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1DB1F" w14:textId="77777777" w:rsidR="00914F02" w:rsidRDefault="00E52E1E" w:rsidP="00A15113">
      <w:pPr>
        <w:pStyle w:val="Kop1"/>
        <w:rPr>
          <w:sz w:val="44"/>
          <w:szCs w:val="44"/>
        </w:rPr>
      </w:pPr>
      <w:r w:rsidRPr="00DA5EC9">
        <w:rPr>
          <w:sz w:val="44"/>
          <w:szCs w:val="44"/>
        </w:rPr>
        <w:t xml:space="preserve">Vragenlijst </w:t>
      </w:r>
      <w:r w:rsidR="00DA5EC9" w:rsidRPr="00DA5EC9">
        <w:rPr>
          <w:sz w:val="44"/>
          <w:szCs w:val="44"/>
        </w:rPr>
        <w:t xml:space="preserve">(ernstige) </w:t>
      </w:r>
      <w:r w:rsidR="0031647A" w:rsidRPr="00DA5EC9">
        <w:rPr>
          <w:sz w:val="44"/>
          <w:szCs w:val="44"/>
        </w:rPr>
        <w:t>Reken</w:t>
      </w:r>
      <w:r w:rsidR="00DA5EC9" w:rsidRPr="00DA5EC9">
        <w:rPr>
          <w:sz w:val="44"/>
          <w:szCs w:val="44"/>
        </w:rPr>
        <w:t>problemen</w:t>
      </w:r>
    </w:p>
    <w:p w14:paraId="6117ACF2" w14:textId="05C64753" w:rsidR="008724A1" w:rsidRDefault="00E52E1E" w:rsidP="002A245B">
      <w:pPr>
        <w:pStyle w:val="Kop3"/>
        <w:rPr>
          <w:sz w:val="28"/>
          <w:szCs w:val="28"/>
        </w:rPr>
      </w:pPr>
      <w:r w:rsidRPr="00E0782B">
        <w:rPr>
          <w:sz w:val="28"/>
          <w:szCs w:val="28"/>
        </w:rPr>
        <w:t xml:space="preserve">Vragenlijst voor de </w:t>
      </w:r>
      <w:r w:rsidR="005B756F" w:rsidRPr="00E0782B">
        <w:rPr>
          <w:sz w:val="28"/>
          <w:szCs w:val="28"/>
        </w:rPr>
        <w:t>ouder(s) / verzorger(s)</w:t>
      </w:r>
      <w:r w:rsidRPr="00E0782B">
        <w:rPr>
          <w:sz w:val="28"/>
          <w:szCs w:val="28"/>
        </w:rPr>
        <w:t xml:space="preserve"> </w:t>
      </w:r>
    </w:p>
    <w:p w14:paraId="673CD17C" w14:textId="77777777" w:rsidR="00884EB4" w:rsidRDefault="00884EB4" w:rsidP="00884EB4">
      <w:pPr>
        <w:pStyle w:val="Kop2"/>
        <w:numPr>
          <w:ilvl w:val="0"/>
          <w:numId w:val="0"/>
        </w:numPr>
      </w:pPr>
    </w:p>
    <w:p w14:paraId="6452B8EC" w14:textId="034ACA3A" w:rsidR="005B756F" w:rsidRDefault="005B756F" w:rsidP="005B756F">
      <w:pPr>
        <w:pStyle w:val="Kop2"/>
      </w:pPr>
      <w:r>
        <w:t>Algemeen</w:t>
      </w:r>
    </w:p>
    <w:p w14:paraId="548D1CFC" w14:textId="77777777" w:rsidR="005B756F" w:rsidRDefault="005B756F" w:rsidP="005B756F">
      <w:r>
        <w:t>Uw kind is aangemeld bij het HCO voor onderzoek door een onderwijsadviseur in verband met</w:t>
      </w:r>
    </w:p>
    <w:p w14:paraId="449DD4ED" w14:textId="77777777" w:rsidR="005B756F" w:rsidRDefault="005B756F" w:rsidP="005B756F">
      <w:r>
        <w:t>rekenproblemen. Het doel hiervan is het vinden van een geschikte aanpak of hulp voor uw kind, zodat uw kind zich zo goed mogelijk ontwikkelt. Voor een volledig beeld van uw kind, vragen we u</w:t>
      </w:r>
    </w:p>
    <w:p w14:paraId="75FE58B8" w14:textId="77777777" w:rsidR="005B756F" w:rsidRDefault="005B756F" w:rsidP="005B756F">
      <w:r>
        <w:t>onderstaande vragenlijst zo volledig mogelijk in te vullen. De informatie wordt vertrouwelijk</w:t>
      </w:r>
    </w:p>
    <w:p w14:paraId="399E75C4" w14:textId="77777777" w:rsidR="005B756F" w:rsidRDefault="005B756F" w:rsidP="005B756F">
      <w:r>
        <w:t>behandeld. Als u vragen heeft, neem dan contact op met het HCO. De contactgegevens staan vermeld in de toegevoegde informatiebrief voor ouders.</w:t>
      </w:r>
    </w:p>
    <w:p w14:paraId="0F18C1D7" w14:textId="77777777" w:rsidR="005B756F" w:rsidRDefault="005B756F" w:rsidP="005B756F">
      <w:pPr>
        <w:pStyle w:val="Kop2"/>
      </w:pPr>
      <w:bookmarkStart w:id="0" w:name="_Hlk10025136"/>
      <w:r>
        <w:t>Gegevens kind</w:t>
      </w:r>
    </w:p>
    <w:tbl>
      <w:tblPr>
        <w:tblStyle w:val="HCOTabel1"/>
        <w:tblW w:w="8505" w:type="dxa"/>
        <w:tblLayout w:type="fixed"/>
        <w:tblLook w:val="0520" w:firstRow="1" w:lastRow="0" w:firstColumn="0" w:lastColumn="1" w:noHBand="0" w:noVBand="1"/>
      </w:tblPr>
      <w:tblGrid>
        <w:gridCol w:w="3289"/>
        <w:gridCol w:w="5216"/>
      </w:tblGrid>
      <w:tr w:rsidR="005B756F" w14:paraId="25130AE8" w14:textId="77777777" w:rsidTr="00FA2A88">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14:paraId="43D0FC38" w14:textId="58E0A5CE" w:rsidR="005B756F" w:rsidRPr="0047757A" w:rsidRDefault="00E3609F" w:rsidP="00FA2A88">
            <w:r>
              <w:t>Voor- en achternaam</w:t>
            </w:r>
          </w:p>
        </w:tc>
        <w:tc>
          <w:tcPr>
            <w:cnfStyle w:val="000100000000" w:firstRow="0" w:lastRow="0" w:firstColumn="0" w:lastColumn="1" w:oddVBand="0" w:evenVBand="0" w:oddHBand="0" w:evenHBand="0" w:firstRowFirstColumn="0" w:firstRowLastColumn="0" w:lastRowFirstColumn="0" w:lastRowLastColumn="0"/>
            <w:tcW w:w="5216" w:type="dxa"/>
          </w:tcPr>
          <w:p w14:paraId="4368C324" w14:textId="77777777" w:rsidR="005B756F" w:rsidRPr="0047757A" w:rsidRDefault="005B756F" w:rsidP="00FA2A88">
            <w:pPr>
              <w:pStyle w:val="Naamleerling"/>
              <w:rPr>
                <w:bCs/>
              </w:rPr>
            </w:pPr>
          </w:p>
        </w:tc>
      </w:tr>
      <w:tr w:rsidR="005B756F" w14:paraId="46ABC590" w14:textId="77777777" w:rsidTr="00FA2A88">
        <w:trPr>
          <w:trHeight w:hRule="exact" w:val="454"/>
        </w:trPr>
        <w:tc>
          <w:tcPr>
            <w:tcW w:w="3289" w:type="dxa"/>
            <w:tcMar>
              <w:left w:w="0" w:type="dxa"/>
            </w:tcMar>
          </w:tcPr>
          <w:p w14:paraId="7F3F154F" w14:textId="77777777" w:rsidR="005B756F" w:rsidRPr="0047757A" w:rsidRDefault="005B756F" w:rsidP="00FA2A88">
            <w:r>
              <w:t>Geboortedatum</w:t>
            </w:r>
          </w:p>
        </w:tc>
        <w:tc>
          <w:tcPr>
            <w:cnfStyle w:val="000100000000" w:firstRow="0" w:lastRow="0" w:firstColumn="0" w:lastColumn="1" w:oddVBand="0" w:evenVBand="0" w:oddHBand="0" w:evenHBand="0" w:firstRowFirstColumn="0" w:firstRowLastColumn="0" w:lastRowFirstColumn="0" w:lastRowLastColumn="0"/>
            <w:tcW w:w="5216" w:type="dxa"/>
          </w:tcPr>
          <w:p w14:paraId="32216851" w14:textId="77777777" w:rsidR="005B756F" w:rsidRPr="0047757A" w:rsidRDefault="005B756F" w:rsidP="00FA2A88">
            <w:pPr>
              <w:pStyle w:val="Geboortedatumleerling"/>
              <w:rPr>
                <w:bCs/>
              </w:rPr>
            </w:pPr>
          </w:p>
        </w:tc>
      </w:tr>
      <w:tr w:rsidR="005B756F" w14:paraId="3DE276BD" w14:textId="77777777" w:rsidTr="00FA2A88">
        <w:trPr>
          <w:trHeight w:hRule="exact" w:val="454"/>
        </w:trPr>
        <w:tc>
          <w:tcPr>
            <w:tcW w:w="3289" w:type="dxa"/>
            <w:tcMar>
              <w:left w:w="0" w:type="dxa"/>
            </w:tcMar>
          </w:tcPr>
          <w:p w14:paraId="46C712DC" w14:textId="77777777" w:rsidR="005B756F" w:rsidRDefault="005B756F" w:rsidP="00FA2A88">
            <w:r>
              <w:t>Geslacht</w:t>
            </w:r>
          </w:p>
        </w:tc>
        <w:tc>
          <w:tcPr>
            <w:cnfStyle w:val="000100000000" w:firstRow="0" w:lastRow="0" w:firstColumn="0" w:lastColumn="1" w:oddVBand="0" w:evenVBand="0" w:oddHBand="0" w:evenHBand="0" w:firstRowFirstColumn="0" w:firstRowLastColumn="0" w:lastRowFirstColumn="0" w:lastRowLastColumn="0"/>
            <w:tcW w:w="5216" w:type="dxa"/>
          </w:tcPr>
          <w:p w14:paraId="5E2B4AD3" w14:textId="77777777" w:rsidR="005B756F" w:rsidRPr="0047757A" w:rsidRDefault="00F35A44" w:rsidP="00FA2A88">
            <w:pPr>
              <w:pStyle w:val="Geboortedatumleerling"/>
              <w:rPr>
                <w:bCs/>
              </w:rPr>
            </w:pPr>
            <w:sdt>
              <w:sdtPr>
                <w:rPr>
                  <w:sz w:val="24"/>
                  <w:szCs w:val="24"/>
                </w:rPr>
                <w:id w:val="-470758686"/>
                <w14:checkbox>
                  <w14:checked w14:val="0"/>
                  <w14:checkedState w14:val="2612" w14:font="MS Gothic"/>
                  <w14:uncheckedState w14:val="2610" w14:font="MS Gothic"/>
                </w14:checkbox>
              </w:sdtPr>
              <w:sdtEndPr/>
              <w:sdtContent>
                <w:r w:rsidR="005B756F">
                  <w:rPr>
                    <w:rFonts w:ascii="MS Gothic" w:eastAsia="MS Gothic" w:hAnsi="MS Gothic" w:hint="eastAsia"/>
                    <w:sz w:val="24"/>
                    <w:szCs w:val="24"/>
                  </w:rPr>
                  <w:t>☐</w:t>
                </w:r>
              </w:sdtContent>
            </w:sdt>
            <w:r w:rsidR="005B756F">
              <w:rPr>
                <w:bCs/>
              </w:rPr>
              <w:t xml:space="preserve"> Jongen</w:t>
            </w:r>
            <w:r w:rsidR="005B756F" w:rsidRPr="0063753D">
              <w:rPr>
                <w:sz w:val="24"/>
                <w:szCs w:val="24"/>
              </w:rPr>
              <w:t xml:space="preserve"> </w:t>
            </w:r>
            <w:sdt>
              <w:sdtPr>
                <w:rPr>
                  <w:sz w:val="24"/>
                  <w:szCs w:val="24"/>
                </w:rPr>
                <w:id w:val="-1324041309"/>
                <w14:checkbox>
                  <w14:checked w14:val="0"/>
                  <w14:checkedState w14:val="2612" w14:font="MS Gothic"/>
                  <w14:uncheckedState w14:val="2610" w14:font="MS Gothic"/>
                </w14:checkbox>
              </w:sdtPr>
              <w:sdtEndPr/>
              <w:sdtContent>
                <w:r w:rsidR="005B756F">
                  <w:rPr>
                    <w:rFonts w:ascii="MS Gothic" w:eastAsia="MS Gothic" w:hAnsi="MS Gothic" w:hint="eastAsia"/>
                    <w:sz w:val="24"/>
                    <w:szCs w:val="24"/>
                  </w:rPr>
                  <w:t>☐</w:t>
                </w:r>
              </w:sdtContent>
            </w:sdt>
            <w:r w:rsidR="005B756F">
              <w:rPr>
                <w:bCs/>
              </w:rPr>
              <w:t xml:space="preserve"> Meisje</w:t>
            </w:r>
          </w:p>
        </w:tc>
      </w:tr>
      <w:tr w:rsidR="005B756F" w14:paraId="3B878C81" w14:textId="77777777" w:rsidTr="00FA2A88">
        <w:trPr>
          <w:trHeight w:hRule="exact" w:val="454"/>
        </w:trPr>
        <w:tc>
          <w:tcPr>
            <w:tcW w:w="3289" w:type="dxa"/>
            <w:tcMar>
              <w:left w:w="0" w:type="dxa"/>
            </w:tcMar>
          </w:tcPr>
          <w:p w14:paraId="33F214B1" w14:textId="77777777" w:rsidR="005B756F" w:rsidRDefault="005B756F" w:rsidP="00FA2A88">
            <w:r>
              <w:t>Geboorteland</w:t>
            </w:r>
          </w:p>
        </w:tc>
        <w:tc>
          <w:tcPr>
            <w:cnfStyle w:val="000100000000" w:firstRow="0" w:lastRow="0" w:firstColumn="0" w:lastColumn="1" w:oddVBand="0" w:evenVBand="0" w:oddHBand="0" w:evenHBand="0" w:firstRowFirstColumn="0" w:firstRowLastColumn="0" w:lastRowFirstColumn="0" w:lastRowLastColumn="0"/>
            <w:tcW w:w="5216" w:type="dxa"/>
          </w:tcPr>
          <w:p w14:paraId="69109095" w14:textId="77777777" w:rsidR="005B756F" w:rsidRPr="0047757A" w:rsidRDefault="005B756F" w:rsidP="00FA2A88">
            <w:pPr>
              <w:pStyle w:val="Geboortedatumleerling"/>
              <w:rPr>
                <w:bCs/>
              </w:rPr>
            </w:pPr>
          </w:p>
        </w:tc>
      </w:tr>
    </w:tbl>
    <w:p w14:paraId="5A260BAD" w14:textId="77777777" w:rsidR="005B756F" w:rsidRDefault="005B756F" w:rsidP="005B756F">
      <w:pPr>
        <w:pStyle w:val="Kop3"/>
      </w:pPr>
      <w:r>
        <w:t>Indien van toepassing</w:t>
      </w:r>
    </w:p>
    <w:tbl>
      <w:tblPr>
        <w:tblStyle w:val="HCOTabel1"/>
        <w:tblW w:w="8505" w:type="dxa"/>
        <w:tblLayout w:type="fixed"/>
        <w:tblLook w:val="0520" w:firstRow="1" w:lastRow="0" w:firstColumn="0" w:lastColumn="1" w:noHBand="0" w:noVBand="1"/>
      </w:tblPr>
      <w:tblGrid>
        <w:gridCol w:w="3289"/>
        <w:gridCol w:w="5216"/>
      </w:tblGrid>
      <w:tr w:rsidR="005B756F" w14:paraId="3E8423C1" w14:textId="77777777" w:rsidTr="00FA2A88">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14:paraId="009ACB63" w14:textId="77777777" w:rsidR="005B756F" w:rsidRPr="0047757A" w:rsidRDefault="005B756F" w:rsidP="00FA2A88">
            <w:r>
              <w:t>Uw kind is in Nederland sinds</w:t>
            </w:r>
          </w:p>
        </w:tc>
        <w:tc>
          <w:tcPr>
            <w:cnfStyle w:val="000100000000" w:firstRow="0" w:lastRow="0" w:firstColumn="0" w:lastColumn="1" w:oddVBand="0" w:evenVBand="0" w:oddHBand="0" w:evenHBand="0" w:firstRowFirstColumn="0" w:firstRowLastColumn="0" w:lastRowFirstColumn="0" w:lastRowLastColumn="0"/>
            <w:tcW w:w="5216" w:type="dxa"/>
          </w:tcPr>
          <w:p w14:paraId="4D7938C8" w14:textId="77777777" w:rsidR="005B756F" w:rsidRPr="0047757A" w:rsidRDefault="005B756F" w:rsidP="00FA2A88">
            <w:pPr>
              <w:pStyle w:val="Naamleerling"/>
              <w:rPr>
                <w:bCs/>
              </w:rPr>
            </w:pPr>
          </w:p>
        </w:tc>
      </w:tr>
      <w:tr w:rsidR="005B756F" w14:paraId="09E35F1B" w14:textId="77777777" w:rsidTr="00FA2A88">
        <w:trPr>
          <w:trHeight w:hRule="exact" w:val="680"/>
        </w:trPr>
        <w:tc>
          <w:tcPr>
            <w:tcW w:w="3289" w:type="dxa"/>
            <w:tcMar>
              <w:left w:w="0" w:type="dxa"/>
            </w:tcMar>
          </w:tcPr>
          <w:p w14:paraId="6E5C72E9" w14:textId="77777777" w:rsidR="005B756F" w:rsidRPr="0047757A" w:rsidRDefault="005B756F" w:rsidP="00FA2A88">
            <w:r>
              <w:t>Waar heeft uw kind gewoond voordat het in Nederland kwam?</w:t>
            </w:r>
          </w:p>
        </w:tc>
        <w:tc>
          <w:tcPr>
            <w:cnfStyle w:val="000100000000" w:firstRow="0" w:lastRow="0" w:firstColumn="0" w:lastColumn="1" w:oddVBand="0" w:evenVBand="0" w:oddHBand="0" w:evenHBand="0" w:firstRowFirstColumn="0" w:firstRowLastColumn="0" w:lastRowFirstColumn="0" w:lastRowLastColumn="0"/>
            <w:tcW w:w="5216" w:type="dxa"/>
          </w:tcPr>
          <w:p w14:paraId="6BB13FA4" w14:textId="77777777" w:rsidR="005B756F" w:rsidRPr="0047757A" w:rsidRDefault="005B756F" w:rsidP="00FA2A88">
            <w:pPr>
              <w:pStyle w:val="Geboortedatumleerling"/>
              <w:rPr>
                <w:bCs/>
              </w:rPr>
            </w:pPr>
          </w:p>
        </w:tc>
      </w:tr>
      <w:tr w:rsidR="005B756F" w14:paraId="5F563779" w14:textId="77777777" w:rsidTr="00FA2A88">
        <w:trPr>
          <w:trHeight w:hRule="exact" w:val="680"/>
        </w:trPr>
        <w:tc>
          <w:tcPr>
            <w:tcW w:w="3289" w:type="dxa"/>
            <w:tcMar>
              <w:left w:w="0" w:type="dxa"/>
            </w:tcMar>
          </w:tcPr>
          <w:p w14:paraId="72C45144" w14:textId="77777777" w:rsidR="005B756F" w:rsidRPr="0047757A" w:rsidRDefault="005B756F" w:rsidP="00FA2A88">
            <w:r>
              <w:t>Welke taal spreekt u thuis met uw kind?</w:t>
            </w:r>
          </w:p>
        </w:tc>
        <w:tc>
          <w:tcPr>
            <w:cnfStyle w:val="000100000000" w:firstRow="0" w:lastRow="0" w:firstColumn="0" w:lastColumn="1" w:oddVBand="0" w:evenVBand="0" w:oddHBand="0" w:evenHBand="0" w:firstRowFirstColumn="0" w:firstRowLastColumn="0" w:lastRowFirstColumn="0" w:lastRowLastColumn="0"/>
            <w:tcW w:w="5216" w:type="dxa"/>
          </w:tcPr>
          <w:p w14:paraId="706EA253" w14:textId="77777777" w:rsidR="005B756F" w:rsidRPr="0047757A" w:rsidRDefault="005B756F" w:rsidP="00FA2A88">
            <w:pPr>
              <w:pStyle w:val="Geboortedatumleerling"/>
              <w:rPr>
                <w:bCs/>
              </w:rPr>
            </w:pPr>
          </w:p>
        </w:tc>
      </w:tr>
      <w:bookmarkEnd w:id="0"/>
    </w:tbl>
    <w:p w14:paraId="099AF766" w14:textId="77777777" w:rsidR="005B756F" w:rsidRDefault="005B756F" w:rsidP="005B756F">
      <w:pPr>
        <w:pStyle w:val="StandaardInspring"/>
        <w:ind w:left="0"/>
      </w:pPr>
    </w:p>
    <w:tbl>
      <w:tblPr>
        <w:tblStyle w:val="HCOTabel1"/>
        <w:tblW w:w="8505" w:type="dxa"/>
        <w:tblLayout w:type="fixed"/>
        <w:tblLook w:val="0520" w:firstRow="1" w:lastRow="0" w:firstColumn="0" w:lastColumn="1" w:noHBand="0" w:noVBand="1"/>
      </w:tblPr>
      <w:tblGrid>
        <w:gridCol w:w="3289"/>
        <w:gridCol w:w="5216"/>
      </w:tblGrid>
      <w:tr w:rsidR="005B756F" w14:paraId="65AA9A32" w14:textId="77777777" w:rsidTr="00FA2A88">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14:paraId="1911C0C0" w14:textId="1E5F0BD7" w:rsidR="005B756F" w:rsidRDefault="005B756F" w:rsidP="00FA2A88">
            <w:r>
              <w:t>Is uw kind eerder onderzocht</w:t>
            </w:r>
            <w:r w:rsidR="00E3609F">
              <w:t>?</w:t>
            </w:r>
            <w:r>
              <w:t xml:space="preserve"> behandeld?</w:t>
            </w:r>
          </w:p>
          <w:p w14:paraId="591C3E2B" w14:textId="77777777" w:rsidR="005B756F" w:rsidRPr="0047757A" w:rsidRDefault="005B756F" w:rsidP="00FA2A88"/>
        </w:tc>
        <w:tc>
          <w:tcPr>
            <w:cnfStyle w:val="000100000000" w:firstRow="0" w:lastRow="0" w:firstColumn="0" w:lastColumn="1" w:oddVBand="0" w:evenVBand="0" w:oddHBand="0" w:evenHBand="0" w:firstRowFirstColumn="0" w:firstRowLastColumn="0" w:lastRowFirstColumn="0" w:lastRowLastColumn="0"/>
            <w:tcW w:w="5216" w:type="dxa"/>
          </w:tcPr>
          <w:p w14:paraId="2B89EF35" w14:textId="77777777" w:rsidR="005B756F" w:rsidRPr="0047757A" w:rsidRDefault="005B756F" w:rsidP="00FA2A88">
            <w:pPr>
              <w:pStyle w:val="Naamleerling"/>
              <w:rPr>
                <w:bCs/>
              </w:rPr>
            </w:pPr>
          </w:p>
        </w:tc>
      </w:tr>
      <w:tr w:rsidR="005B756F" w14:paraId="604CC786" w14:textId="77777777" w:rsidTr="00FA2A88">
        <w:trPr>
          <w:trHeight w:hRule="exact" w:val="454"/>
        </w:trPr>
        <w:tc>
          <w:tcPr>
            <w:tcW w:w="3289" w:type="dxa"/>
            <w:tcMar>
              <w:left w:w="0" w:type="dxa"/>
            </w:tcMar>
          </w:tcPr>
          <w:p w14:paraId="5CEA571D" w14:textId="77777777" w:rsidR="005B756F" w:rsidRPr="0047757A" w:rsidRDefault="005B756F" w:rsidP="00FA2A88">
            <w:r>
              <w:t>Bij welke instelling?</w:t>
            </w:r>
          </w:p>
        </w:tc>
        <w:tc>
          <w:tcPr>
            <w:cnfStyle w:val="000100000000" w:firstRow="0" w:lastRow="0" w:firstColumn="0" w:lastColumn="1" w:oddVBand="0" w:evenVBand="0" w:oddHBand="0" w:evenHBand="0" w:firstRowFirstColumn="0" w:firstRowLastColumn="0" w:lastRowFirstColumn="0" w:lastRowLastColumn="0"/>
            <w:tcW w:w="5216" w:type="dxa"/>
          </w:tcPr>
          <w:p w14:paraId="251CE368" w14:textId="77777777" w:rsidR="005B756F" w:rsidRPr="0047757A" w:rsidRDefault="005B756F" w:rsidP="00FA2A88">
            <w:pPr>
              <w:pStyle w:val="Geboortedatumleerling"/>
              <w:rPr>
                <w:bCs/>
              </w:rPr>
            </w:pPr>
          </w:p>
        </w:tc>
      </w:tr>
      <w:tr w:rsidR="005B756F" w14:paraId="7C30F0B4" w14:textId="77777777" w:rsidTr="00FA2A88">
        <w:trPr>
          <w:trHeight w:hRule="exact" w:val="454"/>
        </w:trPr>
        <w:tc>
          <w:tcPr>
            <w:tcW w:w="3289" w:type="dxa"/>
            <w:tcMar>
              <w:left w:w="0" w:type="dxa"/>
            </w:tcMar>
          </w:tcPr>
          <w:p w14:paraId="7C8F491A" w14:textId="77777777" w:rsidR="005B756F" w:rsidRDefault="005B756F" w:rsidP="00FA2A88">
            <w:r>
              <w:t>Reden van onderzoek/behandeling?</w:t>
            </w:r>
          </w:p>
        </w:tc>
        <w:tc>
          <w:tcPr>
            <w:cnfStyle w:val="000100000000" w:firstRow="0" w:lastRow="0" w:firstColumn="0" w:lastColumn="1" w:oddVBand="0" w:evenVBand="0" w:oddHBand="0" w:evenHBand="0" w:firstRowFirstColumn="0" w:firstRowLastColumn="0" w:lastRowFirstColumn="0" w:lastRowLastColumn="0"/>
            <w:tcW w:w="5216" w:type="dxa"/>
          </w:tcPr>
          <w:p w14:paraId="1FF45A17" w14:textId="77777777" w:rsidR="005B756F" w:rsidRPr="0047757A" w:rsidRDefault="005B756F" w:rsidP="00FA2A88">
            <w:pPr>
              <w:pStyle w:val="Geboortedatumleerling"/>
              <w:rPr>
                <w:bCs/>
              </w:rPr>
            </w:pPr>
          </w:p>
        </w:tc>
      </w:tr>
      <w:tr w:rsidR="0090581B" w14:paraId="7AAC329F" w14:textId="77777777" w:rsidTr="00FA2A88">
        <w:trPr>
          <w:trHeight w:hRule="exact" w:val="454"/>
        </w:trPr>
        <w:tc>
          <w:tcPr>
            <w:tcW w:w="3289" w:type="dxa"/>
            <w:tcMar>
              <w:left w:w="0" w:type="dxa"/>
            </w:tcMar>
          </w:tcPr>
          <w:p w14:paraId="60E41E4E" w14:textId="10647AF8" w:rsidR="0090581B" w:rsidRDefault="0090581B" w:rsidP="00FA2A88">
            <w:r>
              <w:t>Resultaat</w:t>
            </w:r>
          </w:p>
        </w:tc>
        <w:tc>
          <w:tcPr>
            <w:cnfStyle w:val="000100000000" w:firstRow="0" w:lastRow="0" w:firstColumn="0" w:lastColumn="1" w:oddVBand="0" w:evenVBand="0" w:oddHBand="0" w:evenHBand="0" w:firstRowFirstColumn="0" w:firstRowLastColumn="0" w:lastRowFirstColumn="0" w:lastRowLastColumn="0"/>
            <w:tcW w:w="5216" w:type="dxa"/>
          </w:tcPr>
          <w:p w14:paraId="2A6B8A7A" w14:textId="77777777" w:rsidR="0090581B" w:rsidRPr="0047757A" w:rsidRDefault="0090581B" w:rsidP="00FA2A88">
            <w:pPr>
              <w:pStyle w:val="Geboortedatumleerling"/>
              <w:rPr>
                <w:bCs/>
              </w:rPr>
            </w:pPr>
          </w:p>
        </w:tc>
      </w:tr>
    </w:tbl>
    <w:p w14:paraId="7D5238BF" w14:textId="77777777" w:rsidR="005B756F" w:rsidRPr="00DB7DCE" w:rsidRDefault="005B756F" w:rsidP="005B756F">
      <w:pPr>
        <w:pStyle w:val="StandaardInspring"/>
        <w:ind w:left="0"/>
        <w:rPr>
          <w:color w:val="EA5B0C" w:themeColor="accent6"/>
        </w:rPr>
      </w:pPr>
      <w:r w:rsidRPr="00DB7DCE">
        <w:rPr>
          <w:color w:val="EA5B0C" w:themeColor="accent6"/>
        </w:rPr>
        <w:t xml:space="preserve">Geeft u het HCO toestemming om de gegevens bij deze instelling op te vragen? </w:t>
      </w:r>
    </w:p>
    <w:p w14:paraId="5658006E" w14:textId="77777777" w:rsidR="00E37EA5" w:rsidRPr="00DB7DCE" w:rsidRDefault="005B756F" w:rsidP="005B756F">
      <w:pPr>
        <w:pStyle w:val="StandaardInspring"/>
        <w:ind w:left="0"/>
        <w:rPr>
          <w:color w:val="EA5B0C" w:themeColor="accent6"/>
        </w:rPr>
      </w:pPr>
      <w:r w:rsidRPr="00DB7DCE">
        <w:rPr>
          <w:color w:val="EA5B0C" w:themeColor="accent6"/>
        </w:rPr>
        <w:t>Indien ja: graag het toestemmingsformulier invullen en ondertekenen.</w:t>
      </w:r>
    </w:p>
    <w:p w14:paraId="09155E58" w14:textId="77777777" w:rsidR="00D40B48" w:rsidRDefault="00E52E1E" w:rsidP="00E52E1E">
      <w:pPr>
        <w:pStyle w:val="Kop2"/>
      </w:pPr>
      <w:r>
        <w:lastRenderedPageBreak/>
        <w:t>Reden van aanmelding</w:t>
      </w:r>
    </w:p>
    <w:p w14:paraId="13D11C68" w14:textId="72DBC439" w:rsidR="005B756F" w:rsidRPr="005B756F" w:rsidRDefault="005B756F" w:rsidP="005B756F">
      <w:pPr>
        <w:rPr>
          <w:iCs/>
        </w:rPr>
      </w:pPr>
      <w:r>
        <w:rPr>
          <w:iCs/>
        </w:rPr>
        <w:t>Waarom is uw kind aangemeld bij het HCO</w:t>
      </w:r>
      <w:r w:rsidR="0090581B">
        <w:rPr>
          <w:iCs/>
        </w:rPr>
        <w:t>?</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7A92C7B7" w14:textId="77777777" w:rsidTr="00B217D4">
        <w:trPr>
          <w:trHeight w:hRule="exact" w:val="1361"/>
        </w:trPr>
        <w:tc>
          <w:tcPr>
            <w:tcW w:w="8494" w:type="dxa"/>
          </w:tcPr>
          <w:p w14:paraId="583B6B5E" w14:textId="77777777" w:rsidR="005B756F" w:rsidRPr="00B217D4" w:rsidRDefault="005B756F" w:rsidP="00FA2A88">
            <w:pPr>
              <w:rPr>
                <w:rFonts w:ascii="Arial" w:hAnsi="Arial" w:cs="Arial"/>
                <w:iCs/>
                <w:szCs w:val="19"/>
              </w:rPr>
            </w:pPr>
            <w:bookmarkStart w:id="1" w:name="_Hlk10039421"/>
          </w:p>
        </w:tc>
      </w:tr>
    </w:tbl>
    <w:bookmarkEnd w:id="1"/>
    <w:p w14:paraId="6C04BE20" w14:textId="77777777" w:rsidR="005B756F" w:rsidRDefault="005B756F" w:rsidP="005B756F">
      <w:r w:rsidRPr="005B756F">
        <w:t>Maakt u zich zorgen om de (reken)ontwikkeling van uw kind? Wilt u dit toelichten?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23606AD2" w14:textId="77777777" w:rsidTr="00B217D4">
        <w:trPr>
          <w:trHeight w:hRule="exact" w:val="1361"/>
        </w:trPr>
        <w:tc>
          <w:tcPr>
            <w:tcW w:w="8494" w:type="dxa"/>
          </w:tcPr>
          <w:p w14:paraId="0CFEBB34" w14:textId="77777777" w:rsidR="005B756F" w:rsidRPr="00B217D4" w:rsidRDefault="005B756F" w:rsidP="00FA2A88">
            <w:pPr>
              <w:rPr>
                <w:rFonts w:ascii="Arial" w:hAnsi="Arial" w:cs="Arial"/>
                <w:i/>
                <w:szCs w:val="19"/>
              </w:rPr>
            </w:pPr>
          </w:p>
        </w:tc>
      </w:tr>
    </w:tbl>
    <w:p w14:paraId="44EEC538" w14:textId="77777777" w:rsidR="005B756F" w:rsidRPr="005B756F" w:rsidRDefault="005B756F" w:rsidP="005B756F">
      <w:pPr>
        <w:rPr>
          <w:iCs/>
        </w:rPr>
      </w:pPr>
      <w:r w:rsidRPr="005B756F">
        <w:rPr>
          <w:iCs/>
        </w:rPr>
        <w:t>Hoe merkt u thuis dat uw kind moeite heeft met rekenen?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78D8278A" w14:textId="77777777" w:rsidTr="00B217D4">
        <w:trPr>
          <w:trHeight w:hRule="exact" w:val="1361"/>
        </w:trPr>
        <w:tc>
          <w:tcPr>
            <w:tcW w:w="8494" w:type="dxa"/>
          </w:tcPr>
          <w:p w14:paraId="1710C166" w14:textId="77777777" w:rsidR="005B756F" w:rsidRPr="00B217D4" w:rsidRDefault="005B756F" w:rsidP="00FA2A88">
            <w:pPr>
              <w:rPr>
                <w:rFonts w:ascii="Arial" w:hAnsi="Arial" w:cs="Arial"/>
                <w:i/>
                <w:szCs w:val="19"/>
              </w:rPr>
            </w:pPr>
          </w:p>
        </w:tc>
      </w:tr>
    </w:tbl>
    <w:p w14:paraId="1771CFE6" w14:textId="77777777" w:rsidR="005B756F" w:rsidRDefault="005B756F" w:rsidP="005B756F">
      <w:r w:rsidRPr="005B756F">
        <w:t>Wanneer merkte u voor het eerst dat uw kind rekenproblemen had?</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5A31710B" w14:textId="77777777" w:rsidTr="00B217D4">
        <w:trPr>
          <w:trHeight w:hRule="exact" w:val="1361"/>
        </w:trPr>
        <w:tc>
          <w:tcPr>
            <w:tcW w:w="8494" w:type="dxa"/>
          </w:tcPr>
          <w:p w14:paraId="04415A4A" w14:textId="77777777" w:rsidR="005B756F" w:rsidRPr="00B217D4" w:rsidRDefault="005B756F" w:rsidP="00FA2A88">
            <w:pPr>
              <w:rPr>
                <w:rFonts w:ascii="Arial" w:hAnsi="Arial" w:cs="Arial"/>
                <w:i/>
                <w:szCs w:val="19"/>
              </w:rPr>
            </w:pPr>
          </w:p>
        </w:tc>
      </w:tr>
    </w:tbl>
    <w:p w14:paraId="35CA9A9F" w14:textId="77777777" w:rsidR="005B756F" w:rsidRPr="005B756F" w:rsidRDefault="005B756F" w:rsidP="005B756F">
      <w:pPr>
        <w:rPr>
          <w:iCs/>
        </w:rPr>
      </w:pPr>
      <w:r w:rsidRPr="005B756F">
        <w:rPr>
          <w:iCs/>
        </w:rPr>
        <w:t>Waaraan merkte u dit?</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201D3AC8" w14:textId="77777777" w:rsidTr="00B217D4">
        <w:trPr>
          <w:trHeight w:hRule="exact" w:val="1361"/>
        </w:trPr>
        <w:tc>
          <w:tcPr>
            <w:tcW w:w="8494" w:type="dxa"/>
          </w:tcPr>
          <w:p w14:paraId="389AA79E" w14:textId="77777777" w:rsidR="005B756F" w:rsidRPr="00B217D4" w:rsidRDefault="005B756F" w:rsidP="00FA2A88">
            <w:pPr>
              <w:rPr>
                <w:rFonts w:ascii="Arial" w:hAnsi="Arial" w:cs="Arial"/>
                <w:i/>
                <w:szCs w:val="19"/>
              </w:rPr>
            </w:pPr>
          </w:p>
        </w:tc>
      </w:tr>
    </w:tbl>
    <w:p w14:paraId="1C64D117" w14:textId="77777777" w:rsidR="005B756F" w:rsidRDefault="005B756F" w:rsidP="005B756F">
      <w:r w:rsidRPr="005B756F">
        <w:t>Wat verwacht u van dit onderzoek?</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024195E9" w14:textId="77777777" w:rsidTr="00B217D4">
        <w:trPr>
          <w:trHeight w:hRule="exact" w:val="1361"/>
        </w:trPr>
        <w:tc>
          <w:tcPr>
            <w:tcW w:w="8494" w:type="dxa"/>
          </w:tcPr>
          <w:p w14:paraId="62B62F4D" w14:textId="77777777" w:rsidR="005B756F" w:rsidRPr="00B217D4" w:rsidRDefault="005B756F" w:rsidP="00FA2A88">
            <w:pPr>
              <w:rPr>
                <w:rFonts w:ascii="Arial" w:hAnsi="Arial" w:cs="Arial"/>
                <w:i/>
                <w:szCs w:val="19"/>
              </w:rPr>
            </w:pPr>
          </w:p>
        </w:tc>
      </w:tr>
    </w:tbl>
    <w:p w14:paraId="2920C591" w14:textId="77777777" w:rsidR="00343EDA" w:rsidRDefault="005B756F" w:rsidP="00343EDA">
      <w:pPr>
        <w:pStyle w:val="Kop2"/>
      </w:pPr>
      <w:r>
        <w:t>Schoolsituatie</w:t>
      </w:r>
    </w:p>
    <w:p w14:paraId="69480ED0" w14:textId="77777777" w:rsidR="005B756F" w:rsidRPr="005B756F" w:rsidRDefault="005B756F" w:rsidP="005B756F">
      <w:r>
        <w:t>Is uw kind wel eens van school gewisseld? Zo ja, met welke reden? In welke groep?</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343EDA" w:rsidRPr="00B217D4" w14:paraId="52C398F1" w14:textId="77777777" w:rsidTr="00343EDA">
        <w:trPr>
          <w:trHeight w:val="1191"/>
        </w:trPr>
        <w:tc>
          <w:tcPr>
            <w:tcW w:w="8494" w:type="dxa"/>
          </w:tcPr>
          <w:p w14:paraId="0C6D28D1" w14:textId="77777777" w:rsidR="00343EDA" w:rsidRPr="00B217D4" w:rsidRDefault="00F35A44" w:rsidP="00FA77F1">
            <w:pPr>
              <w:rPr>
                <w:rFonts w:ascii="Arial" w:hAnsi="Arial" w:cs="Arial"/>
                <w:szCs w:val="19"/>
              </w:rPr>
            </w:pPr>
            <w:sdt>
              <w:sdtPr>
                <w:rPr>
                  <w:rFonts w:ascii="Arial" w:hAnsi="Arial" w:cs="Arial"/>
                  <w:sz w:val="24"/>
                  <w:szCs w:val="24"/>
                </w:rPr>
                <w:id w:val="497090982"/>
                <w14:checkbox>
                  <w14:checked w14:val="0"/>
                  <w14:checkedState w14:val="2612" w14:font="MS Gothic"/>
                  <w14:uncheckedState w14:val="2610" w14:font="MS Gothic"/>
                </w14:checkbox>
              </w:sdtPr>
              <w:sdtEndPr/>
              <w:sdtContent>
                <w:r w:rsidR="00B217D4" w:rsidRPr="00B217D4">
                  <w:rPr>
                    <w:rFonts w:ascii="Segoe UI Symbol" w:eastAsia="MS Gothic" w:hAnsi="Segoe UI Symbol" w:cs="Segoe UI Symbol"/>
                    <w:sz w:val="24"/>
                    <w:szCs w:val="24"/>
                  </w:rPr>
                  <w:t>☐</w:t>
                </w:r>
              </w:sdtContent>
            </w:sdt>
            <w:r w:rsidR="00B217D4" w:rsidRPr="00B217D4">
              <w:rPr>
                <w:rFonts w:ascii="Arial" w:hAnsi="Arial" w:cs="Arial"/>
                <w:bCs/>
              </w:rPr>
              <w:t xml:space="preserve"> Ja</w:t>
            </w:r>
            <w:r w:rsidR="00B217D4" w:rsidRPr="00B217D4">
              <w:rPr>
                <w:rFonts w:ascii="Arial" w:hAnsi="Arial" w:cs="Arial"/>
                <w:sz w:val="24"/>
                <w:szCs w:val="24"/>
              </w:rPr>
              <w:t xml:space="preserve"> </w:t>
            </w:r>
            <w:sdt>
              <w:sdtPr>
                <w:rPr>
                  <w:rFonts w:ascii="Arial" w:hAnsi="Arial" w:cs="Arial"/>
                  <w:sz w:val="24"/>
                  <w:szCs w:val="24"/>
                </w:rPr>
                <w:id w:val="-2069643886"/>
                <w14:checkbox>
                  <w14:checked w14:val="0"/>
                  <w14:checkedState w14:val="2612" w14:font="MS Gothic"/>
                  <w14:uncheckedState w14:val="2610" w14:font="MS Gothic"/>
                </w14:checkbox>
              </w:sdtPr>
              <w:sdtEndPr/>
              <w:sdtContent>
                <w:r w:rsidR="00B217D4" w:rsidRPr="00B217D4">
                  <w:rPr>
                    <w:rFonts w:ascii="Segoe UI Symbol" w:eastAsia="MS Gothic" w:hAnsi="Segoe UI Symbol" w:cs="Segoe UI Symbol"/>
                    <w:sz w:val="24"/>
                    <w:szCs w:val="24"/>
                  </w:rPr>
                  <w:t>☐</w:t>
                </w:r>
              </w:sdtContent>
            </w:sdt>
            <w:r w:rsidR="00B217D4" w:rsidRPr="00B217D4">
              <w:rPr>
                <w:rFonts w:ascii="Arial" w:hAnsi="Arial" w:cs="Arial"/>
                <w:bCs/>
              </w:rPr>
              <w:t xml:space="preserve"> Nee</w:t>
            </w:r>
          </w:p>
        </w:tc>
      </w:tr>
    </w:tbl>
    <w:p w14:paraId="4FF53FE9" w14:textId="77777777" w:rsidR="0090581B" w:rsidRDefault="0090581B" w:rsidP="005B756F"/>
    <w:p w14:paraId="6D6911C6" w14:textId="77777777" w:rsidR="0090581B" w:rsidRDefault="0090581B">
      <w:pPr>
        <w:spacing w:after="200" w:line="276" w:lineRule="auto"/>
      </w:pPr>
      <w:r>
        <w:br w:type="page"/>
      </w:r>
    </w:p>
    <w:p w14:paraId="34CF262D" w14:textId="0EA1B9FF" w:rsidR="005B756F" w:rsidRPr="005B756F" w:rsidRDefault="005B756F" w:rsidP="005B756F">
      <w:r>
        <w:lastRenderedPageBreak/>
        <w:t>Is uw kind wel eens blijven zitten? Zo ja, in welke groep?</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1644B5D7" w14:textId="77777777" w:rsidTr="00FA2A88">
        <w:trPr>
          <w:trHeight w:val="1191"/>
        </w:trPr>
        <w:tc>
          <w:tcPr>
            <w:tcW w:w="8494" w:type="dxa"/>
          </w:tcPr>
          <w:p w14:paraId="09F850E9" w14:textId="77777777" w:rsidR="005B756F" w:rsidRPr="00B217D4" w:rsidRDefault="00F35A44" w:rsidP="00FA2A88">
            <w:pPr>
              <w:rPr>
                <w:rFonts w:ascii="Arial" w:hAnsi="Arial" w:cs="Arial"/>
                <w:szCs w:val="19"/>
              </w:rPr>
            </w:pPr>
            <w:sdt>
              <w:sdtPr>
                <w:rPr>
                  <w:rFonts w:ascii="Arial" w:hAnsi="Arial" w:cs="Arial"/>
                  <w:sz w:val="24"/>
                  <w:szCs w:val="24"/>
                </w:rPr>
                <w:id w:val="-379938150"/>
                <w14:checkbox>
                  <w14:checked w14:val="0"/>
                  <w14:checkedState w14:val="2612" w14:font="MS Gothic"/>
                  <w14:uncheckedState w14:val="2610" w14:font="MS Gothic"/>
                </w14:checkbox>
              </w:sdtPr>
              <w:sdtEndPr/>
              <w:sdtContent>
                <w:r w:rsidR="00B217D4" w:rsidRPr="00B217D4">
                  <w:rPr>
                    <w:rFonts w:ascii="Segoe UI Symbol" w:eastAsia="MS Gothic" w:hAnsi="Segoe UI Symbol" w:cs="Segoe UI Symbol"/>
                    <w:sz w:val="24"/>
                    <w:szCs w:val="24"/>
                  </w:rPr>
                  <w:t>☐</w:t>
                </w:r>
              </w:sdtContent>
            </w:sdt>
            <w:r w:rsidR="00B217D4" w:rsidRPr="00B217D4">
              <w:rPr>
                <w:rFonts w:ascii="Arial" w:hAnsi="Arial" w:cs="Arial"/>
                <w:bCs/>
              </w:rPr>
              <w:t xml:space="preserve"> Ja</w:t>
            </w:r>
            <w:r w:rsidR="00B217D4" w:rsidRPr="00B217D4">
              <w:rPr>
                <w:rFonts w:ascii="Arial" w:hAnsi="Arial" w:cs="Arial"/>
                <w:sz w:val="24"/>
                <w:szCs w:val="24"/>
              </w:rPr>
              <w:t xml:space="preserve"> </w:t>
            </w:r>
            <w:sdt>
              <w:sdtPr>
                <w:rPr>
                  <w:rFonts w:ascii="Arial" w:hAnsi="Arial" w:cs="Arial"/>
                  <w:sz w:val="24"/>
                  <w:szCs w:val="24"/>
                </w:rPr>
                <w:id w:val="1945188102"/>
                <w14:checkbox>
                  <w14:checked w14:val="0"/>
                  <w14:checkedState w14:val="2612" w14:font="MS Gothic"/>
                  <w14:uncheckedState w14:val="2610" w14:font="MS Gothic"/>
                </w14:checkbox>
              </w:sdtPr>
              <w:sdtEndPr/>
              <w:sdtContent>
                <w:r w:rsidR="00B217D4" w:rsidRPr="00B217D4">
                  <w:rPr>
                    <w:rFonts w:ascii="Segoe UI Symbol" w:eastAsia="MS Gothic" w:hAnsi="Segoe UI Symbol" w:cs="Segoe UI Symbol"/>
                    <w:sz w:val="24"/>
                    <w:szCs w:val="24"/>
                  </w:rPr>
                  <w:t>☐</w:t>
                </w:r>
              </w:sdtContent>
            </w:sdt>
            <w:r w:rsidR="00B217D4" w:rsidRPr="00B217D4">
              <w:rPr>
                <w:rFonts w:ascii="Arial" w:hAnsi="Arial" w:cs="Arial"/>
                <w:bCs/>
              </w:rPr>
              <w:t xml:space="preserve"> Nee</w:t>
            </w:r>
          </w:p>
        </w:tc>
      </w:tr>
    </w:tbl>
    <w:p w14:paraId="6500BF9C" w14:textId="77777777" w:rsidR="005B756F" w:rsidRPr="005B756F" w:rsidRDefault="00B217D4" w:rsidP="005B756F">
      <w:r>
        <w:t>Blijft uw kind regelmatig thuis van school</w:t>
      </w:r>
      <w:r w:rsidR="005B756F">
        <w:t xml:space="preserve">? Zo ja, </w:t>
      </w:r>
      <w:r>
        <w:t>met welke reden</w:t>
      </w:r>
      <w:r w:rsidR="005B756F">
        <w:t>?</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5B756F" w:rsidRPr="00B217D4" w14:paraId="38CE1F17" w14:textId="77777777" w:rsidTr="00FA2A88">
        <w:trPr>
          <w:trHeight w:val="1191"/>
        </w:trPr>
        <w:tc>
          <w:tcPr>
            <w:tcW w:w="8494" w:type="dxa"/>
          </w:tcPr>
          <w:p w14:paraId="68C3C0F3" w14:textId="77777777" w:rsidR="005B756F" w:rsidRPr="00B217D4" w:rsidRDefault="00F35A44" w:rsidP="00FA2A88">
            <w:pPr>
              <w:rPr>
                <w:rFonts w:ascii="Arial" w:hAnsi="Arial" w:cs="Arial"/>
                <w:szCs w:val="19"/>
              </w:rPr>
            </w:pPr>
            <w:sdt>
              <w:sdtPr>
                <w:rPr>
                  <w:rFonts w:ascii="Arial" w:hAnsi="Arial" w:cs="Arial"/>
                  <w:sz w:val="24"/>
                  <w:szCs w:val="24"/>
                </w:rPr>
                <w:id w:val="829715549"/>
                <w14:checkbox>
                  <w14:checked w14:val="0"/>
                  <w14:checkedState w14:val="2612" w14:font="MS Gothic"/>
                  <w14:uncheckedState w14:val="2610" w14:font="MS Gothic"/>
                </w14:checkbox>
              </w:sdtPr>
              <w:sdtEndPr/>
              <w:sdtContent>
                <w:r w:rsidR="00B217D4" w:rsidRPr="00B217D4">
                  <w:rPr>
                    <w:rFonts w:ascii="Segoe UI Symbol" w:eastAsia="MS Gothic" w:hAnsi="Segoe UI Symbol" w:cs="Segoe UI Symbol"/>
                    <w:sz w:val="24"/>
                    <w:szCs w:val="24"/>
                  </w:rPr>
                  <w:t>☐</w:t>
                </w:r>
              </w:sdtContent>
            </w:sdt>
            <w:r w:rsidR="00B217D4" w:rsidRPr="00B217D4">
              <w:rPr>
                <w:rFonts w:ascii="Arial" w:hAnsi="Arial" w:cs="Arial"/>
                <w:bCs/>
              </w:rPr>
              <w:t xml:space="preserve"> Ja</w:t>
            </w:r>
            <w:r w:rsidR="00B217D4" w:rsidRPr="00B217D4">
              <w:rPr>
                <w:rFonts w:ascii="Arial" w:hAnsi="Arial" w:cs="Arial"/>
                <w:sz w:val="24"/>
                <w:szCs w:val="24"/>
              </w:rPr>
              <w:t xml:space="preserve"> </w:t>
            </w:r>
            <w:sdt>
              <w:sdtPr>
                <w:rPr>
                  <w:rFonts w:ascii="Arial" w:hAnsi="Arial" w:cs="Arial"/>
                  <w:sz w:val="24"/>
                  <w:szCs w:val="24"/>
                </w:rPr>
                <w:id w:val="1803815062"/>
                <w14:checkbox>
                  <w14:checked w14:val="0"/>
                  <w14:checkedState w14:val="2612" w14:font="MS Gothic"/>
                  <w14:uncheckedState w14:val="2610" w14:font="MS Gothic"/>
                </w14:checkbox>
              </w:sdtPr>
              <w:sdtEndPr/>
              <w:sdtContent>
                <w:r w:rsidR="00B217D4" w:rsidRPr="00B217D4">
                  <w:rPr>
                    <w:rFonts w:ascii="Segoe UI Symbol" w:eastAsia="MS Gothic" w:hAnsi="Segoe UI Symbol" w:cs="Segoe UI Symbol"/>
                    <w:sz w:val="24"/>
                    <w:szCs w:val="24"/>
                  </w:rPr>
                  <w:t>☐</w:t>
                </w:r>
              </w:sdtContent>
            </w:sdt>
            <w:r w:rsidR="00B217D4" w:rsidRPr="00B217D4">
              <w:rPr>
                <w:rFonts w:ascii="Arial" w:hAnsi="Arial" w:cs="Arial"/>
                <w:bCs/>
              </w:rPr>
              <w:t xml:space="preserve"> Nee</w:t>
            </w:r>
          </w:p>
        </w:tc>
      </w:tr>
    </w:tbl>
    <w:p w14:paraId="191C9A08" w14:textId="77777777" w:rsidR="00B217D4" w:rsidRPr="005B756F" w:rsidRDefault="00B217D4" w:rsidP="00B217D4">
      <w:r>
        <w:t>Gaat uw kind graag naar school? Waardoor komt dit volgens u?</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B217D4" w:rsidRPr="00B217D4" w14:paraId="3C0E06C8" w14:textId="77777777" w:rsidTr="00FA2A88">
        <w:trPr>
          <w:trHeight w:val="1191"/>
        </w:trPr>
        <w:tc>
          <w:tcPr>
            <w:tcW w:w="8494" w:type="dxa"/>
          </w:tcPr>
          <w:p w14:paraId="794DE318" w14:textId="77777777" w:rsidR="00B217D4" w:rsidRPr="00B217D4" w:rsidRDefault="00F35A44" w:rsidP="00FA2A88">
            <w:pPr>
              <w:rPr>
                <w:rFonts w:ascii="Arial" w:hAnsi="Arial" w:cs="Arial"/>
                <w:szCs w:val="19"/>
              </w:rPr>
            </w:pPr>
            <w:sdt>
              <w:sdtPr>
                <w:rPr>
                  <w:rFonts w:ascii="Arial" w:hAnsi="Arial" w:cs="Arial"/>
                  <w:sz w:val="24"/>
                  <w:szCs w:val="24"/>
                </w:rPr>
                <w:id w:val="1344974614"/>
                <w14:checkbox>
                  <w14:checked w14:val="0"/>
                  <w14:checkedState w14:val="2612" w14:font="MS Gothic"/>
                  <w14:uncheckedState w14:val="2610" w14:font="MS Gothic"/>
                </w14:checkbox>
              </w:sdtPr>
              <w:sdtEndPr/>
              <w:sdtContent>
                <w:r w:rsidR="00B217D4">
                  <w:rPr>
                    <w:rFonts w:ascii="MS Gothic" w:eastAsia="MS Gothic" w:hAnsi="MS Gothic" w:cs="Arial" w:hint="eastAsia"/>
                    <w:sz w:val="24"/>
                    <w:szCs w:val="24"/>
                  </w:rPr>
                  <w:t>☐</w:t>
                </w:r>
              </w:sdtContent>
            </w:sdt>
            <w:r w:rsidR="00B217D4" w:rsidRPr="00B217D4">
              <w:rPr>
                <w:rFonts w:ascii="Arial" w:hAnsi="Arial" w:cs="Arial"/>
                <w:bCs/>
              </w:rPr>
              <w:t xml:space="preserve"> Ja</w:t>
            </w:r>
            <w:r w:rsidR="00B217D4" w:rsidRPr="00B217D4">
              <w:rPr>
                <w:rFonts w:ascii="Arial" w:hAnsi="Arial" w:cs="Arial"/>
                <w:sz w:val="24"/>
                <w:szCs w:val="24"/>
              </w:rPr>
              <w:t xml:space="preserve"> </w:t>
            </w:r>
            <w:sdt>
              <w:sdtPr>
                <w:rPr>
                  <w:rFonts w:ascii="Arial" w:hAnsi="Arial" w:cs="Arial"/>
                  <w:sz w:val="24"/>
                  <w:szCs w:val="24"/>
                </w:rPr>
                <w:id w:val="922534620"/>
                <w14:checkbox>
                  <w14:checked w14:val="0"/>
                  <w14:checkedState w14:val="2612" w14:font="MS Gothic"/>
                  <w14:uncheckedState w14:val="2610" w14:font="MS Gothic"/>
                </w14:checkbox>
              </w:sdtPr>
              <w:sdtEndPr/>
              <w:sdtContent>
                <w:r w:rsidR="00B217D4" w:rsidRPr="00B217D4">
                  <w:rPr>
                    <w:rFonts w:ascii="Segoe UI Symbol" w:eastAsia="MS Gothic" w:hAnsi="Segoe UI Symbol" w:cs="Segoe UI Symbol"/>
                    <w:sz w:val="24"/>
                    <w:szCs w:val="24"/>
                  </w:rPr>
                  <w:t>☐</w:t>
                </w:r>
              </w:sdtContent>
            </w:sdt>
            <w:r w:rsidR="00B217D4" w:rsidRPr="00B217D4">
              <w:rPr>
                <w:rFonts w:ascii="Arial" w:hAnsi="Arial" w:cs="Arial"/>
                <w:bCs/>
              </w:rPr>
              <w:t xml:space="preserve"> Nee</w:t>
            </w:r>
          </w:p>
        </w:tc>
      </w:tr>
    </w:tbl>
    <w:p w14:paraId="0126F243" w14:textId="77777777" w:rsidR="00B217D4" w:rsidRPr="005B756F" w:rsidRDefault="00B217D4" w:rsidP="00B217D4">
      <w:r w:rsidRPr="00B217D4">
        <w:t>Hoe ervaart uw kind het rekenen op school?</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B217D4" w:rsidRPr="00B217D4" w14:paraId="0A501C5E" w14:textId="77777777" w:rsidTr="00FA2A88">
        <w:trPr>
          <w:trHeight w:val="1191"/>
        </w:trPr>
        <w:tc>
          <w:tcPr>
            <w:tcW w:w="8494" w:type="dxa"/>
          </w:tcPr>
          <w:p w14:paraId="4E28B261" w14:textId="77777777" w:rsidR="00B217D4" w:rsidRPr="00B217D4" w:rsidRDefault="00B217D4" w:rsidP="00FA2A88">
            <w:pPr>
              <w:rPr>
                <w:rFonts w:ascii="Arial" w:hAnsi="Arial" w:cs="Arial"/>
                <w:szCs w:val="19"/>
              </w:rPr>
            </w:pPr>
          </w:p>
        </w:tc>
      </w:tr>
    </w:tbl>
    <w:p w14:paraId="3E5CFB05" w14:textId="77777777" w:rsidR="00B217D4" w:rsidRPr="005B756F" w:rsidRDefault="00B217D4" w:rsidP="00B217D4">
      <w:r w:rsidRPr="00B217D4">
        <w:t>Wanneer heeft school u voor het eerst op de hoogte gesteld van de rekenproblemen?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B217D4" w:rsidRPr="00B217D4" w14:paraId="54564FA0" w14:textId="77777777" w:rsidTr="00FA2A88">
        <w:trPr>
          <w:trHeight w:val="1191"/>
        </w:trPr>
        <w:tc>
          <w:tcPr>
            <w:tcW w:w="8494" w:type="dxa"/>
          </w:tcPr>
          <w:p w14:paraId="1016C37D" w14:textId="77777777" w:rsidR="00B217D4" w:rsidRPr="00B217D4" w:rsidRDefault="00B217D4" w:rsidP="00FA2A88">
            <w:pPr>
              <w:rPr>
                <w:rFonts w:ascii="Arial" w:hAnsi="Arial" w:cs="Arial"/>
                <w:szCs w:val="19"/>
              </w:rPr>
            </w:pPr>
          </w:p>
        </w:tc>
      </w:tr>
    </w:tbl>
    <w:p w14:paraId="0E399654" w14:textId="77777777" w:rsidR="00B217D4" w:rsidRPr="005B756F" w:rsidRDefault="00B217D4" w:rsidP="00B217D4">
      <w:r w:rsidRPr="00B217D4">
        <w:t>Wat heeft school gedaan om uw kind te helpen bij het rekenen?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B217D4" w:rsidRPr="00B217D4" w14:paraId="4D4FAB65" w14:textId="77777777" w:rsidTr="00FA2A88">
        <w:trPr>
          <w:trHeight w:val="1191"/>
        </w:trPr>
        <w:tc>
          <w:tcPr>
            <w:tcW w:w="8494" w:type="dxa"/>
          </w:tcPr>
          <w:p w14:paraId="5248C8E4" w14:textId="77777777" w:rsidR="00B217D4" w:rsidRPr="00B217D4" w:rsidRDefault="00B217D4" w:rsidP="00FA2A88">
            <w:pPr>
              <w:rPr>
                <w:rFonts w:ascii="Arial" w:hAnsi="Arial" w:cs="Arial"/>
                <w:szCs w:val="19"/>
              </w:rPr>
            </w:pPr>
          </w:p>
        </w:tc>
      </w:tr>
    </w:tbl>
    <w:p w14:paraId="046F0FFF" w14:textId="77777777" w:rsidR="00B217D4" w:rsidRPr="005B756F" w:rsidRDefault="00B217D4" w:rsidP="00B217D4">
      <w:r w:rsidRPr="00B217D4">
        <w:t>Bent u tevreden over de aanpak op school?</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B217D4" w:rsidRPr="00B217D4" w14:paraId="3480DF7E" w14:textId="77777777" w:rsidTr="00FA2A88">
        <w:trPr>
          <w:trHeight w:val="1191"/>
        </w:trPr>
        <w:tc>
          <w:tcPr>
            <w:tcW w:w="8494" w:type="dxa"/>
          </w:tcPr>
          <w:p w14:paraId="33C555FF" w14:textId="77777777" w:rsidR="00B217D4" w:rsidRPr="00B217D4" w:rsidRDefault="00B217D4" w:rsidP="00FA2A88">
            <w:pPr>
              <w:rPr>
                <w:rFonts w:ascii="Arial" w:hAnsi="Arial" w:cs="Arial"/>
                <w:szCs w:val="19"/>
              </w:rPr>
            </w:pPr>
          </w:p>
        </w:tc>
      </w:tr>
    </w:tbl>
    <w:p w14:paraId="4F0AC608" w14:textId="608653F5" w:rsidR="00B217D4" w:rsidRPr="005B756F" w:rsidRDefault="00B217D4" w:rsidP="00B217D4">
      <w:r w:rsidRPr="00B217D4">
        <w:t>Hoe ervaart uw kind de begeleiding bij het rekenen op school?</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B217D4" w:rsidRPr="00B217D4" w14:paraId="415C1252" w14:textId="77777777" w:rsidTr="00FA2A88">
        <w:trPr>
          <w:trHeight w:val="1191"/>
        </w:trPr>
        <w:tc>
          <w:tcPr>
            <w:tcW w:w="8494" w:type="dxa"/>
          </w:tcPr>
          <w:p w14:paraId="6B5BF1E7" w14:textId="77777777" w:rsidR="00B217D4" w:rsidRPr="00B217D4" w:rsidRDefault="00B217D4" w:rsidP="00FA2A88">
            <w:pPr>
              <w:rPr>
                <w:rFonts w:ascii="Arial" w:hAnsi="Arial" w:cs="Arial"/>
                <w:szCs w:val="19"/>
              </w:rPr>
            </w:pPr>
          </w:p>
        </w:tc>
      </w:tr>
    </w:tbl>
    <w:p w14:paraId="0437A0BF" w14:textId="77777777" w:rsidR="00B217D4" w:rsidRPr="005B756F" w:rsidRDefault="00B217D4" w:rsidP="00B217D4">
      <w:r w:rsidRPr="00B217D4">
        <w:t>Heeft uw kind naast rekenproblemen ook andere leerproblemen?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B217D4" w:rsidRPr="00B217D4" w14:paraId="598B9817" w14:textId="77777777" w:rsidTr="00FA2A88">
        <w:trPr>
          <w:trHeight w:val="1191"/>
        </w:trPr>
        <w:tc>
          <w:tcPr>
            <w:tcW w:w="8494" w:type="dxa"/>
          </w:tcPr>
          <w:p w14:paraId="651E6167" w14:textId="77777777" w:rsidR="00B217D4" w:rsidRPr="00B217D4" w:rsidRDefault="00B217D4" w:rsidP="00FA2A88">
            <w:pPr>
              <w:rPr>
                <w:rFonts w:ascii="Arial" w:hAnsi="Arial" w:cs="Arial"/>
                <w:szCs w:val="19"/>
              </w:rPr>
            </w:pPr>
          </w:p>
        </w:tc>
      </w:tr>
    </w:tbl>
    <w:p w14:paraId="2109B267" w14:textId="77777777" w:rsidR="005B756F" w:rsidRDefault="00B217D4" w:rsidP="00343EDA">
      <w:pPr>
        <w:pStyle w:val="Kop2"/>
      </w:pPr>
      <w:r>
        <w:lastRenderedPageBreak/>
        <w:t>Thuissituatie</w:t>
      </w:r>
    </w:p>
    <w:p w14:paraId="0C0DEBD8" w14:textId="77777777" w:rsidR="00E37EA5" w:rsidRDefault="00E37EA5" w:rsidP="00E37EA5">
      <w:pPr>
        <w:pStyle w:val="Kop3"/>
      </w:pPr>
      <w:r>
        <w:t>Gezinssamenstelling</w:t>
      </w:r>
    </w:p>
    <w:tbl>
      <w:tblPr>
        <w:tblStyle w:val="HCOTabel1"/>
        <w:tblW w:w="8505" w:type="dxa"/>
        <w:tblLayout w:type="fixed"/>
        <w:tblLook w:val="0520" w:firstRow="1" w:lastRow="0" w:firstColumn="0" w:lastColumn="1" w:noHBand="0" w:noVBand="1"/>
      </w:tblPr>
      <w:tblGrid>
        <w:gridCol w:w="3289"/>
        <w:gridCol w:w="5216"/>
      </w:tblGrid>
      <w:tr w:rsidR="00E37EA5" w14:paraId="496187D1" w14:textId="77777777" w:rsidTr="00FA2A88">
        <w:trPr>
          <w:cnfStyle w:val="100000000000" w:firstRow="1" w:lastRow="0" w:firstColumn="0" w:lastColumn="0" w:oddVBand="0" w:evenVBand="0" w:oddHBand="0" w:evenHBand="0" w:firstRowFirstColumn="0" w:firstRowLastColumn="0" w:lastRowFirstColumn="0" w:lastRowLastColumn="0"/>
          <w:trHeight w:hRule="exact" w:val="454"/>
        </w:trPr>
        <w:tc>
          <w:tcPr>
            <w:tcW w:w="3289" w:type="dxa"/>
            <w:tcMar>
              <w:left w:w="0" w:type="dxa"/>
            </w:tcMar>
          </w:tcPr>
          <w:p w14:paraId="0D1D6975" w14:textId="77777777" w:rsidR="00E37EA5" w:rsidRPr="0047757A" w:rsidRDefault="00E37EA5" w:rsidP="00FA2A88">
            <w:r>
              <w:t>Met wie woont uw kind in huis?</w:t>
            </w:r>
          </w:p>
        </w:tc>
        <w:tc>
          <w:tcPr>
            <w:cnfStyle w:val="000100000000" w:firstRow="0" w:lastRow="0" w:firstColumn="0" w:lastColumn="1" w:oddVBand="0" w:evenVBand="0" w:oddHBand="0" w:evenHBand="0" w:firstRowFirstColumn="0" w:firstRowLastColumn="0" w:lastRowFirstColumn="0" w:lastRowLastColumn="0"/>
            <w:tcW w:w="5216" w:type="dxa"/>
          </w:tcPr>
          <w:p w14:paraId="3C635285" w14:textId="77777777" w:rsidR="00E37EA5" w:rsidRPr="0047757A" w:rsidRDefault="00E37EA5" w:rsidP="00FA2A88">
            <w:pPr>
              <w:pStyle w:val="Naamleerling"/>
              <w:rPr>
                <w:bCs/>
              </w:rPr>
            </w:pPr>
          </w:p>
        </w:tc>
      </w:tr>
      <w:tr w:rsidR="00E37EA5" w14:paraId="0F191A67" w14:textId="77777777" w:rsidTr="00884EB4">
        <w:trPr>
          <w:trHeight w:hRule="exact" w:val="850"/>
        </w:trPr>
        <w:tc>
          <w:tcPr>
            <w:tcW w:w="3289" w:type="dxa"/>
            <w:tcMar>
              <w:left w:w="0" w:type="dxa"/>
            </w:tcMar>
          </w:tcPr>
          <w:p w14:paraId="77121E2D" w14:textId="77777777" w:rsidR="00884EB4" w:rsidRDefault="00E37EA5" w:rsidP="00FA2A88">
            <w:r>
              <w:t>Hoeveel broers</w:t>
            </w:r>
            <w:r w:rsidR="00884EB4">
              <w:t>/zussen</w:t>
            </w:r>
            <w:r>
              <w:t xml:space="preserve"> heeft uw</w:t>
            </w:r>
          </w:p>
          <w:p w14:paraId="3DA42C0D" w14:textId="125236EF" w:rsidR="00E37EA5" w:rsidRPr="0047757A" w:rsidRDefault="00E37EA5" w:rsidP="00FA2A88">
            <w:r>
              <w:t xml:space="preserve"> kind?</w:t>
            </w:r>
          </w:p>
        </w:tc>
        <w:tc>
          <w:tcPr>
            <w:cnfStyle w:val="000100000000" w:firstRow="0" w:lastRow="0" w:firstColumn="0" w:lastColumn="1" w:oddVBand="0" w:evenVBand="0" w:oddHBand="0" w:evenHBand="0" w:firstRowFirstColumn="0" w:firstRowLastColumn="0" w:lastRowFirstColumn="0" w:lastRowLastColumn="0"/>
            <w:tcW w:w="5216" w:type="dxa"/>
          </w:tcPr>
          <w:p w14:paraId="3BE13041" w14:textId="77777777" w:rsidR="00E37EA5" w:rsidRDefault="00E37EA5" w:rsidP="00FA2A88">
            <w:pPr>
              <w:pStyle w:val="Geboortedatumleerling"/>
              <w:rPr>
                <w:bCs/>
              </w:rPr>
            </w:pPr>
          </w:p>
          <w:p w14:paraId="5E3AC15E" w14:textId="6BC9E849" w:rsidR="00884EB4" w:rsidRPr="0047757A" w:rsidRDefault="00884EB4" w:rsidP="00FA2A88">
            <w:pPr>
              <w:pStyle w:val="Geboortedatumleerling"/>
              <w:rPr>
                <w:bCs/>
              </w:rPr>
            </w:pPr>
          </w:p>
        </w:tc>
      </w:tr>
      <w:tr w:rsidR="00E37EA5" w14:paraId="12B338D7" w14:textId="77777777" w:rsidTr="00FA2A88">
        <w:trPr>
          <w:trHeight w:hRule="exact" w:val="454"/>
        </w:trPr>
        <w:tc>
          <w:tcPr>
            <w:tcW w:w="3289" w:type="dxa"/>
            <w:tcMar>
              <w:left w:w="0" w:type="dxa"/>
            </w:tcMar>
          </w:tcPr>
          <w:p w14:paraId="5116A06F" w14:textId="77777777" w:rsidR="00E37EA5" w:rsidRDefault="00E37EA5" w:rsidP="00FA2A88">
            <w:r>
              <w:t>Wat is hun leeftijd?</w:t>
            </w:r>
          </w:p>
        </w:tc>
        <w:tc>
          <w:tcPr>
            <w:cnfStyle w:val="000100000000" w:firstRow="0" w:lastRow="0" w:firstColumn="0" w:lastColumn="1" w:oddVBand="0" w:evenVBand="0" w:oddHBand="0" w:evenHBand="0" w:firstRowFirstColumn="0" w:firstRowLastColumn="0" w:lastRowFirstColumn="0" w:lastRowLastColumn="0"/>
            <w:tcW w:w="5216" w:type="dxa"/>
          </w:tcPr>
          <w:p w14:paraId="6C1592F2" w14:textId="77777777" w:rsidR="00E37EA5" w:rsidRPr="0047757A" w:rsidRDefault="00E37EA5" w:rsidP="00FA2A88">
            <w:pPr>
              <w:pStyle w:val="Geboortedatumleerling"/>
              <w:rPr>
                <w:bCs/>
              </w:rPr>
            </w:pPr>
          </w:p>
        </w:tc>
      </w:tr>
      <w:tr w:rsidR="00E37EA5" w14:paraId="0C47DA9B" w14:textId="77777777" w:rsidTr="00FA2A88">
        <w:trPr>
          <w:trHeight w:hRule="exact" w:val="454"/>
        </w:trPr>
        <w:tc>
          <w:tcPr>
            <w:tcW w:w="3289" w:type="dxa"/>
            <w:tcMar>
              <w:left w:w="0" w:type="dxa"/>
            </w:tcMar>
          </w:tcPr>
          <w:p w14:paraId="49A6514A" w14:textId="77777777" w:rsidR="00E37EA5" w:rsidRDefault="00E37EA5" w:rsidP="00FA2A88">
            <w:r>
              <w:t>Naam ouder / verzorger 1</w:t>
            </w:r>
          </w:p>
        </w:tc>
        <w:tc>
          <w:tcPr>
            <w:cnfStyle w:val="000100000000" w:firstRow="0" w:lastRow="0" w:firstColumn="0" w:lastColumn="1" w:oddVBand="0" w:evenVBand="0" w:oddHBand="0" w:evenHBand="0" w:firstRowFirstColumn="0" w:firstRowLastColumn="0" w:lastRowFirstColumn="0" w:lastRowLastColumn="0"/>
            <w:tcW w:w="5216" w:type="dxa"/>
          </w:tcPr>
          <w:p w14:paraId="0C8959D4" w14:textId="77777777" w:rsidR="00E37EA5" w:rsidRPr="0047757A" w:rsidRDefault="00E37EA5" w:rsidP="00FA2A88">
            <w:pPr>
              <w:pStyle w:val="Geboortedatumleerling"/>
              <w:rPr>
                <w:bCs/>
              </w:rPr>
            </w:pPr>
          </w:p>
        </w:tc>
      </w:tr>
      <w:tr w:rsidR="00E37EA5" w14:paraId="3423828C" w14:textId="77777777" w:rsidTr="00FA2A88">
        <w:trPr>
          <w:trHeight w:hRule="exact" w:val="454"/>
        </w:trPr>
        <w:tc>
          <w:tcPr>
            <w:tcW w:w="3289" w:type="dxa"/>
            <w:tcMar>
              <w:left w:w="0" w:type="dxa"/>
            </w:tcMar>
          </w:tcPr>
          <w:p w14:paraId="3B9A35D0" w14:textId="77777777" w:rsidR="00E37EA5" w:rsidRDefault="00E37EA5" w:rsidP="00FA2A88">
            <w:r>
              <w:t>Beroep ouder / verzorger 1</w:t>
            </w:r>
          </w:p>
        </w:tc>
        <w:tc>
          <w:tcPr>
            <w:cnfStyle w:val="000100000000" w:firstRow="0" w:lastRow="0" w:firstColumn="0" w:lastColumn="1" w:oddVBand="0" w:evenVBand="0" w:oddHBand="0" w:evenHBand="0" w:firstRowFirstColumn="0" w:firstRowLastColumn="0" w:lastRowFirstColumn="0" w:lastRowLastColumn="0"/>
            <w:tcW w:w="5216" w:type="dxa"/>
          </w:tcPr>
          <w:p w14:paraId="260F4DAC" w14:textId="77777777" w:rsidR="00E37EA5" w:rsidRPr="0047757A" w:rsidRDefault="00E37EA5" w:rsidP="00FA2A88">
            <w:pPr>
              <w:pStyle w:val="Geboortedatumleerling"/>
              <w:rPr>
                <w:bCs/>
              </w:rPr>
            </w:pPr>
          </w:p>
        </w:tc>
      </w:tr>
      <w:tr w:rsidR="00E37EA5" w14:paraId="0371D496" w14:textId="77777777" w:rsidTr="00FA2A88">
        <w:trPr>
          <w:trHeight w:hRule="exact" w:val="454"/>
        </w:trPr>
        <w:tc>
          <w:tcPr>
            <w:tcW w:w="3289" w:type="dxa"/>
            <w:tcMar>
              <w:left w:w="0" w:type="dxa"/>
            </w:tcMar>
          </w:tcPr>
          <w:p w14:paraId="5153FE23" w14:textId="77777777" w:rsidR="00E37EA5" w:rsidRDefault="00E37EA5" w:rsidP="00FA2A88">
            <w:r>
              <w:t>Ouderlijk gezag?</w:t>
            </w:r>
          </w:p>
        </w:tc>
        <w:tc>
          <w:tcPr>
            <w:cnfStyle w:val="000100000000" w:firstRow="0" w:lastRow="0" w:firstColumn="0" w:lastColumn="1" w:oddVBand="0" w:evenVBand="0" w:oddHBand="0" w:evenHBand="0" w:firstRowFirstColumn="0" w:firstRowLastColumn="0" w:lastRowFirstColumn="0" w:lastRowLastColumn="0"/>
            <w:tcW w:w="5216" w:type="dxa"/>
          </w:tcPr>
          <w:p w14:paraId="1E497748" w14:textId="77777777" w:rsidR="00E37EA5" w:rsidRPr="0047757A" w:rsidRDefault="00F35A44" w:rsidP="00FA2A88">
            <w:pPr>
              <w:pStyle w:val="Geboortedatumleerling"/>
              <w:rPr>
                <w:bCs/>
              </w:rPr>
            </w:pPr>
            <w:sdt>
              <w:sdtPr>
                <w:rPr>
                  <w:sz w:val="24"/>
                  <w:szCs w:val="24"/>
                </w:rPr>
                <w:id w:val="1915732509"/>
                <w14:checkbox>
                  <w14:checked w14:val="0"/>
                  <w14:checkedState w14:val="2612" w14:font="MS Gothic"/>
                  <w14:uncheckedState w14:val="2610" w14:font="MS Gothic"/>
                </w14:checkbox>
              </w:sdtPr>
              <w:sdtEndPr/>
              <w:sdtContent>
                <w:r w:rsidR="00E37EA5">
                  <w:rPr>
                    <w:rFonts w:ascii="MS Gothic" w:eastAsia="MS Gothic" w:hAnsi="MS Gothic" w:hint="eastAsia"/>
                    <w:sz w:val="24"/>
                    <w:szCs w:val="24"/>
                  </w:rPr>
                  <w:t>☐</w:t>
                </w:r>
              </w:sdtContent>
            </w:sdt>
            <w:r w:rsidR="00E37EA5">
              <w:rPr>
                <w:bCs/>
              </w:rPr>
              <w:t xml:space="preserve"> Ja</w:t>
            </w:r>
            <w:r w:rsidR="00E37EA5" w:rsidRPr="0063753D">
              <w:rPr>
                <w:sz w:val="24"/>
                <w:szCs w:val="24"/>
              </w:rPr>
              <w:t xml:space="preserve"> </w:t>
            </w:r>
            <w:sdt>
              <w:sdtPr>
                <w:rPr>
                  <w:sz w:val="24"/>
                  <w:szCs w:val="24"/>
                </w:rPr>
                <w:id w:val="784625753"/>
                <w14:checkbox>
                  <w14:checked w14:val="0"/>
                  <w14:checkedState w14:val="2612" w14:font="MS Gothic"/>
                  <w14:uncheckedState w14:val="2610" w14:font="MS Gothic"/>
                </w14:checkbox>
              </w:sdtPr>
              <w:sdtEndPr/>
              <w:sdtContent>
                <w:r w:rsidR="00E37EA5">
                  <w:rPr>
                    <w:rFonts w:ascii="MS Gothic" w:eastAsia="MS Gothic" w:hAnsi="MS Gothic" w:hint="eastAsia"/>
                    <w:sz w:val="24"/>
                    <w:szCs w:val="24"/>
                  </w:rPr>
                  <w:t>☐</w:t>
                </w:r>
              </w:sdtContent>
            </w:sdt>
            <w:r w:rsidR="00E37EA5">
              <w:rPr>
                <w:bCs/>
              </w:rPr>
              <w:t xml:space="preserve"> Nee</w:t>
            </w:r>
          </w:p>
        </w:tc>
      </w:tr>
      <w:tr w:rsidR="00E37EA5" w14:paraId="535B4265" w14:textId="77777777" w:rsidTr="00FA2A88">
        <w:trPr>
          <w:trHeight w:hRule="exact" w:val="454"/>
        </w:trPr>
        <w:tc>
          <w:tcPr>
            <w:tcW w:w="3289" w:type="dxa"/>
            <w:tcMar>
              <w:left w:w="0" w:type="dxa"/>
            </w:tcMar>
          </w:tcPr>
          <w:p w14:paraId="40F52049" w14:textId="77777777" w:rsidR="00E37EA5" w:rsidRDefault="00E37EA5" w:rsidP="00FA2A88">
            <w:r>
              <w:t>Naam ouder/verzorger 2</w:t>
            </w:r>
          </w:p>
        </w:tc>
        <w:tc>
          <w:tcPr>
            <w:cnfStyle w:val="000100000000" w:firstRow="0" w:lastRow="0" w:firstColumn="0" w:lastColumn="1" w:oddVBand="0" w:evenVBand="0" w:oddHBand="0" w:evenHBand="0" w:firstRowFirstColumn="0" w:firstRowLastColumn="0" w:lastRowFirstColumn="0" w:lastRowLastColumn="0"/>
            <w:tcW w:w="5216" w:type="dxa"/>
          </w:tcPr>
          <w:p w14:paraId="16E4674A" w14:textId="77777777" w:rsidR="00E37EA5" w:rsidRPr="0047757A" w:rsidRDefault="00E37EA5" w:rsidP="00FA2A88">
            <w:pPr>
              <w:pStyle w:val="Geboortedatumleerling"/>
              <w:rPr>
                <w:bCs/>
              </w:rPr>
            </w:pPr>
          </w:p>
        </w:tc>
      </w:tr>
      <w:tr w:rsidR="00E37EA5" w14:paraId="4157A9C1" w14:textId="77777777" w:rsidTr="00FA2A88">
        <w:trPr>
          <w:trHeight w:hRule="exact" w:val="454"/>
        </w:trPr>
        <w:tc>
          <w:tcPr>
            <w:tcW w:w="3289" w:type="dxa"/>
            <w:tcMar>
              <w:left w:w="0" w:type="dxa"/>
            </w:tcMar>
          </w:tcPr>
          <w:p w14:paraId="6F0F0597" w14:textId="77777777" w:rsidR="00E37EA5" w:rsidRDefault="00E37EA5" w:rsidP="00FA2A88">
            <w:r>
              <w:t>Beroep ouder/verzorger 2</w:t>
            </w:r>
          </w:p>
        </w:tc>
        <w:tc>
          <w:tcPr>
            <w:cnfStyle w:val="000100000000" w:firstRow="0" w:lastRow="0" w:firstColumn="0" w:lastColumn="1" w:oddVBand="0" w:evenVBand="0" w:oddHBand="0" w:evenHBand="0" w:firstRowFirstColumn="0" w:firstRowLastColumn="0" w:lastRowFirstColumn="0" w:lastRowLastColumn="0"/>
            <w:tcW w:w="5216" w:type="dxa"/>
          </w:tcPr>
          <w:p w14:paraId="2E565716" w14:textId="77777777" w:rsidR="00E37EA5" w:rsidRPr="0047757A" w:rsidRDefault="00E37EA5" w:rsidP="00FA2A88">
            <w:pPr>
              <w:pStyle w:val="Geboortedatumleerling"/>
              <w:rPr>
                <w:bCs/>
              </w:rPr>
            </w:pPr>
          </w:p>
        </w:tc>
      </w:tr>
      <w:tr w:rsidR="00E37EA5" w14:paraId="1F48E950" w14:textId="77777777" w:rsidTr="00FA2A88">
        <w:trPr>
          <w:trHeight w:hRule="exact" w:val="454"/>
        </w:trPr>
        <w:tc>
          <w:tcPr>
            <w:tcW w:w="3289" w:type="dxa"/>
            <w:tcMar>
              <w:left w:w="0" w:type="dxa"/>
            </w:tcMar>
          </w:tcPr>
          <w:p w14:paraId="5B1824E2" w14:textId="77777777" w:rsidR="00E37EA5" w:rsidRDefault="00E37EA5" w:rsidP="00FA2A88">
            <w:r>
              <w:t>Ouderlijk gezag?</w:t>
            </w:r>
          </w:p>
        </w:tc>
        <w:tc>
          <w:tcPr>
            <w:cnfStyle w:val="000100000000" w:firstRow="0" w:lastRow="0" w:firstColumn="0" w:lastColumn="1" w:oddVBand="0" w:evenVBand="0" w:oddHBand="0" w:evenHBand="0" w:firstRowFirstColumn="0" w:firstRowLastColumn="0" w:lastRowFirstColumn="0" w:lastRowLastColumn="0"/>
            <w:tcW w:w="5216" w:type="dxa"/>
          </w:tcPr>
          <w:p w14:paraId="484BCECA" w14:textId="77777777" w:rsidR="00E37EA5" w:rsidRPr="0047757A" w:rsidRDefault="00F35A44" w:rsidP="00FA2A88">
            <w:pPr>
              <w:pStyle w:val="Geboortedatumleerling"/>
              <w:rPr>
                <w:bCs/>
              </w:rPr>
            </w:pPr>
            <w:sdt>
              <w:sdtPr>
                <w:rPr>
                  <w:sz w:val="24"/>
                  <w:szCs w:val="24"/>
                </w:rPr>
                <w:id w:val="-340401151"/>
                <w14:checkbox>
                  <w14:checked w14:val="0"/>
                  <w14:checkedState w14:val="2612" w14:font="MS Gothic"/>
                  <w14:uncheckedState w14:val="2610" w14:font="MS Gothic"/>
                </w14:checkbox>
              </w:sdtPr>
              <w:sdtEndPr/>
              <w:sdtContent>
                <w:r w:rsidR="00E37EA5">
                  <w:rPr>
                    <w:rFonts w:ascii="MS Gothic" w:eastAsia="MS Gothic" w:hAnsi="MS Gothic" w:hint="eastAsia"/>
                    <w:sz w:val="24"/>
                    <w:szCs w:val="24"/>
                  </w:rPr>
                  <w:t>☐</w:t>
                </w:r>
              </w:sdtContent>
            </w:sdt>
            <w:r w:rsidR="00E37EA5">
              <w:rPr>
                <w:bCs/>
              </w:rPr>
              <w:t xml:space="preserve"> Ja</w:t>
            </w:r>
            <w:r w:rsidR="00E37EA5" w:rsidRPr="0063753D">
              <w:rPr>
                <w:sz w:val="24"/>
                <w:szCs w:val="24"/>
              </w:rPr>
              <w:t xml:space="preserve"> </w:t>
            </w:r>
            <w:sdt>
              <w:sdtPr>
                <w:rPr>
                  <w:sz w:val="24"/>
                  <w:szCs w:val="24"/>
                </w:rPr>
                <w:id w:val="1983568695"/>
                <w14:checkbox>
                  <w14:checked w14:val="0"/>
                  <w14:checkedState w14:val="2612" w14:font="MS Gothic"/>
                  <w14:uncheckedState w14:val="2610" w14:font="MS Gothic"/>
                </w14:checkbox>
              </w:sdtPr>
              <w:sdtEndPr/>
              <w:sdtContent>
                <w:r w:rsidR="00E37EA5">
                  <w:rPr>
                    <w:rFonts w:ascii="MS Gothic" w:eastAsia="MS Gothic" w:hAnsi="MS Gothic" w:hint="eastAsia"/>
                    <w:sz w:val="24"/>
                    <w:szCs w:val="24"/>
                  </w:rPr>
                  <w:t>☐</w:t>
                </w:r>
              </w:sdtContent>
            </w:sdt>
            <w:r w:rsidR="00E37EA5">
              <w:rPr>
                <w:bCs/>
              </w:rPr>
              <w:t xml:space="preserve"> Nee</w:t>
            </w:r>
          </w:p>
        </w:tc>
      </w:tr>
    </w:tbl>
    <w:p w14:paraId="4B2B51F1" w14:textId="77777777" w:rsidR="00343EDA" w:rsidRDefault="00343EDA" w:rsidP="00E37EA5">
      <w:pPr>
        <w:pStyle w:val="StandaardInspring"/>
        <w:ind w:left="0"/>
      </w:pPr>
    </w:p>
    <w:p w14:paraId="57F36703" w14:textId="77777777" w:rsidR="00E37EA5" w:rsidRDefault="00E37EA5" w:rsidP="00E37EA5">
      <w:pPr>
        <w:pStyle w:val="StandaardInspring"/>
        <w:ind w:left="0"/>
      </w:pPr>
      <w:r w:rsidRPr="00E37EA5">
        <w:t xml:space="preserve">Zijn er bijzondere gezinsomstandigheden? </w:t>
      </w:r>
      <w:r w:rsidRPr="00E37EA5">
        <w:rPr>
          <w:i/>
          <w:iCs/>
        </w:rPr>
        <w:t>Denk hierbij aan scheiding, verlies e.d.</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343EDA" w:rsidRPr="00FA77F1" w14:paraId="0348AD91" w14:textId="77777777" w:rsidTr="00FA2A88">
        <w:trPr>
          <w:trHeight w:val="1191"/>
        </w:trPr>
        <w:tc>
          <w:tcPr>
            <w:tcW w:w="8494" w:type="dxa"/>
          </w:tcPr>
          <w:p w14:paraId="2FC3BD7A" w14:textId="77777777" w:rsidR="00343EDA" w:rsidRPr="00FA77F1" w:rsidRDefault="00343EDA" w:rsidP="00FA2A88">
            <w:pPr>
              <w:rPr>
                <w:rFonts w:ascii="Arial" w:hAnsi="Arial" w:cs="Arial"/>
              </w:rPr>
            </w:pPr>
          </w:p>
        </w:tc>
      </w:tr>
    </w:tbl>
    <w:p w14:paraId="163748A7" w14:textId="027686ED" w:rsidR="00E37EA5" w:rsidRPr="005B756F" w:rsidRDefault="00E37EA5" w:rsidP="00E37EA5">
      <w:r w:rsidRPr="00E37EA5">
        <w:t>Laat uw kind momenteel opvallend gedrag zien? Zo ja, wilt u dit toelichten?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E37EA5" w:rsidRPr="00B217D4" w14:paraId="0D5C9251" w14:textId="77777777" w:rsidTr="00FA2A88">
        <w:trPr>
          <w:trHeight w:val="1191"/>
        </w:trPr>
        <w:tc>
          <w:tcPr>
            <w:tcW w:w="8494" w:type="dxa"/>
          </w:tcPr>
          <w:p w14:paraId="61EAF241" w14:textId="77777777" w:rsidR="00E37EA5" w:rsidRPr="00B217D4" w:rsidRDefault="00F35A44" w:rsidP="00FA2A88">
            <w:pPr>
              <w:rPr>
                <w:rFonts w:ascii="Arial" w:hAnsi="Arial" w:cs="Arial"/>
                <w:szCs w:val="19"/>
              </w:rPr>
            </w:pPr>
            <w:sdt>
              <w:sdtPr>
                <w:rPr>
                  <w:rFonts w:ascii="Arial" w:hAnsi="Arial" w:cs="Arial"/>
                  <w:sz w:val="24"/>
                  <w:szCs w:val="24"/>
                </w:rPr>
                <w:id w:val="-1332058441"/>
                <w14:checkbox>
                  <w14:checked w14:val="0"/>
                  <w14:checkedState w14:val="2612" w14:font="MS Gothic"/>
                  <w14:uncheckedState w14:val="2610" w14:font="MS Gothic"/>
                </w14:checkbox>
              </w:sdtPr>
              <w:sdtEndPr/>
              <w:sdtContent>
                <w:r w:rsidR="00E37EA5">
                  <w:rPr>
                    <w:rFonts w:ascii="MS Gothic" w:eastAsia="MS Gothic" w:hAnsi="MS Gothic" w:cs="Arial" w:hint="eastAsia"/>
                    <w:sz w:val="24"/>
                    <w:szCs w:val="24"/>
                  </w:rPr>
                  <w:t>☐</w:t>
                </w:r>
              </w:sdtContent>
            </w:sdt>
            <w:r w:rsidR="00E37EA5" w:rsidRPr="00B217D4">
              <w:rPr>
                <w:rFonts w:ascii="Arial" w:hAnsi="Arial" w:cs="Arial"/>
                <w:bCs/>
              </w:rPr>
              <w:t xml:space="preserve"> Ja</w:t>
            </w:r>
            <w:r w:rsidR="00E37EA5" w:rsidRPr="00B217D4">
              <w:rPr>
                <w:rFonts w:ascii="Arial" w:hAnsi="Arial" w:cs="Arial"/>
                <w:sz w:val="24"/>
                <w:szCs w:val="24"/>
              </w:rPr>
              <w:t xml:space="preserve"> </w:t>
            </w:r>
            <w:sdt>
              <w:sdtPr>
                <w:rPr>
                  <w:rFonts w:ascii="Arial" w:hAnsi="Arial" w:cs="Arial"/>
                  <w:sz w:val="24"/>
                  <w:szCs w:val="24"/>
                </w:rPr>
                <w:id w:val="-927734216"/>
                <w14:checkbox>
                  <w14:checked w14:val="0"/>
                  <w14:checkedState w14:val="2612" w14:font="MS Gothic"/>
                  <w14:uncheckedState w14:val="2610" w14:font="MS Gothic"/>
                </w14:checkbox>
              </w:sdtPr>
              <w:sdtEndPr/>
              <w:sdtContent>
                <w:r w:rsidR="00E37EA5" w:rsidRPr="00B217D4">
                  <w:rPr>
                    <w:rFonts w:ascii="Segoe UI Symbol" w:eastAsia="MS Gothic" w:hAnsi="Segoe UI Symbol" w:cs="Segoe UI Symbol"/>
                    <w:sz w:val="24"/>
                    <w:szCs w:val="24"/>
                  </w:rPr>
                  <w:t>☐</w:t>
                </w:r>
              </w:sdtContent>
            </w:sdt>
            <w:r w:rsidR="00E37EA5" w:rsidRPr="00B217D4">
              <w:rPr>
                <w:rFonts w:ascii="Arial" w:hAnsi="Arial" w:cs="Arial"/>
                <w:bCs/>
              </w:rPr>
              <w:t xml:space="preserve"> Nee</w:t>
            </w:r>
          </w:p>
        </w:tc>
      </w:tr>
    </w:tbl>
    <w:p w14:paraId="3365D3B7" w14:textId="5D900881" w:rsidR="00E37EA5" w:rsidRPr="00E37EA5" w:rsidRDefault="00E37EA5" w:rsidP="00E37EA5">
      <w:pPr>
        <w:rPr>
          <w:rFonts w:cs="Times New Roman (Hoofdtekst CS)"/>
        </w:rPr>
      </w:pPr>
      <w:r w:rsidRPr="00E37EA5">
        <w:rPr>
          <w:rFonts w:cs="Times New Roman (Hoofdtekst CS)"/>
        </w:rPr>
        <w:t>Hoe is het contact van uw kind met andere kinderen?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E37EA5" w:rsidRPr="00FA77F1" w14:paraId="66CCE07C" w14:textId="77777777" w:rsidTr="00FA2A88">
        <w:trPr>
          <w:trHeight w:val="1191"/>
        </w:trPr>
        <w:tc>
          <w:tcPr>
            <w:tcW w:w="8494" w:type="dxa"/>
          </w:tcPr>
          <w:p w14:paraId="6477E659" w14:textId="77777777" w:rsidR="00E37EA5" w:rsidRPr="00FA77F1" w:rsidRDefault="00E37EA5" w:rsidP="00FA2A88">
            <w:pPr>
              <w:rPr>
                <w:rFonts w:ascii="Arial" w:hAnsi="Arial" w:cs="Arial"/>
              </w:rPr>
            </w:pPr>
          </w:p>
        </w:tc>
      </w:tr>
    </w:tbl>
    <w:p w14:paraId="5CCCF46C" w14:textId="482CC877" w:rsidR="00E37EA5" w:rsidRPr="00E37EA5" w:rsidRDefault="00E37EA5" w:rsidP="00E37EA5">
      <w:pPr>
        <w:rPr>
          <w:rFonts w:cs="Times New Roman (Hoofdtekst CS)"/>
        </w:rPr>
      </w:pPr>
      <w:r w:rsidRPr="00E37EA5">
        <w:rPr>
          <w:rFonts w:cs="Times New Roman (Hoofdtekst CS)"/>
        </w:rPr>
        <w:t xml:space="preserve">Wat heeft u tot nu toe </w:t>
      </w:r>
      <w:r w:rsidR="00162BB8">
        <w:rPr>
          <w:rFonts w:cs="Times New Roman (Hoofdtekst CS)"/>
        </w:rPr>
        <w:t>kunnen doen</w:t>
      </w:r>
      <w:r w:rsidRPr="00E37EA5">
        <w:rPr>
          <w:rFonts w:cs="Times New Roman (Hoofdtekst CS)"/>
        </w:rPr>
        <w:t xml:space="preserve"> om uw kind te helpen bij het rekenen?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E37EA5" w:rsidRPr="00FA77F1" w14:paraId="018ACF55" w14:textId="77777777" w:rsidTr="00FA2A88">
        <w:trPr>
          <w:trHeight w:val="1191"/>
        </w:trPr>
        <w:tc>
          <w:tcPr>
            <w:tcW w:w="8494" w:type="dxa"/>
          </w:tcPr>
          <w:p w14:paraId="3DC9CB58" w14:textId="77777777" w:rsidR="00E37EA5" w:rsidRPr="00FA77F1" w:rsidRDefault="00E37EA5" w:rsidP="00FA2A88">
            <w:pPr>
              <w:rPr>
                <w:rFonts w:ascii="Arial" w:hAnsi="Arial" w:cs="Arial"/>
              </w:rPr>
            </w:pPr>
          </w:p>
        </w:tc>
      </w:tr>
    </w:tbl>
    <w:p w14:paraId="4540939F" w14:textId="77777777" w:rsidR="00E37EA5" w:rsidRPr="00E37EA5" w:rsidRDefault="00E37EA5" w:rsidP="00E37EA5">
      <w:pPr>
        <w:rPr>
          <w:rFonts w:cs="Times New Roman (Hoofdtekst CS)"/>
        </w:rPr>
      </w:pPr>
      <w:r w:rsidRPr="00E37EA5">
        <w:rPr>
          <w:rFonts w:cs="Times New Roman (Hoofdtekst CS)"/>
        </w:rPr>
        <w:t>Bent u daarbij geholpen door school?</w:t>
      </w:r>
      <w:r>
        <w:rPr>
          <w:rFonts w:cs="Times New Roman (Hoofdtekst CS)"/>
        </w:rPr>
        <w:t xml:space="preserve"> </w:t>
      </w:r>
      <w:r w:rsidRPr="00E37EA5">
        <w:rPr>
          <w:rFonts w:cs="Times New Roman (Hoofdtekst CS)"/>
        </w:rPr>
        <w:t>Zo ja, hoe bent u geholpen?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E37EA5" w:rsidRPr="00FA77F1" w14:paraId="20512CC0" w14:textId="77777777" w:rsidTr="00FA2A88">
        <w:trPr>
          <w:trHeight w:val="1191"/>
        </w:trPr>
        <w:tc>
          <w:tcPr>
            <w:tcW w:w="8494" w:type="dxa"/>
          </w:tcPr>
          <w:p w14:paraId="596C06E4" w14:textId="77777777" w:rsidR="00E37EA5" w:rsidRPr="00FA77F1" w:rsidRDefault="00F35A44" w:rsidP="00FA2A88">
            <w:pPr>
              <w:rPr>
                <w:rFonts w:ascii="Arial" w:hAnsi="Arial" w:cs="Arial"/>
              </w:rPr>
            </w:pPr>
            <w:sdt>
              <w:sdtPr>
                <w:rPr>
                  <w:rFonts w:ascii="Arial" w:hAnsi="Arial" w:cs="Arial"/>
                  <w:sz w:val="24"/>
                  <w:szCs w:val="24"/>
                </w:rPr>
                <w:id w:val="368731336"/>
                <w14:checkbox>
                  <w14:checked w14:val="0"/>
                  <w14:checkedState w14:val="2612" w14:font="MS Gothic"/>
                  <w14:uncheckedState w14:val="2610" w14:font="MS Gothic"/>
                </w14:checkbox>
              </w:sdtPr>
              <w:sdtEndPr/>
              <w:sdtContent>
                <w:r w:rsidR="00E37EA5">
                  <w:rPr>
                    <w:rFonts w:ascii="MS Gothic" w:eastAsia="MS Gothic" w:hAnsi="MS Gothic" w:cs="Arial" w:hint="eastAsia"/>
                    <w:sz w:val="24"/>
                    <w:szCs w:val="24"/>
                  </w:rPr>
                  <w:t>☐</w:t>
                </w:r>
              </w:sdtContent>
            </w:sdt>
            <w:r w:rsidR="00E37EA5" w:rsidRPr="00B217D4">
              <w:rPr>
                <w:rFonts w:ascii="Arial" w:hAnsi="Arial" w:cs="Arial"/>
                <w:bCs/>
              </w:rPr>
              <w:t xml:space="preserve"> Ja</w:t>
            </w:r>
            <w:r w:rsidR="00E37EA5" w:rsidRPr="00B217D4">
              <w:rPr>
                <w:rFonts w:ascii="Arial" w:hAnsi="Arial" w:cs="Arial"/>
                <w:sz w:val="24"/>
                <w:szCs w:val="24"/>
              </w:rPr>
              <w:t xml:space="preserve"> </w:t>
            </w:r>
            <w:sdt>
              <w:sdtPr>
                <w:rPr>
                  <w:rFonts w:ascii="Arial" w:hAnsi="Arial" w:cs="Arial"/>
                  <w:sz w:val="24"/>
                  <w:szCs w:val="24"/>
                </w:rPr>
                <w:id w:val="-1455092294"/>
                <w14:checkbox>
                  <w14:checked w14:val="0"/>
                  <w14:checkedState w14:val="2612" w14:font="MS Gothic"/>
                  <w14:uncheckedState w14:val="2610" w14:font="MS Gothic"/>
                </w14:checkbox>
              </w:sdtPr>
              <w:sdtEndPr/>
              <w:sdtContent>
                <w:r w:rsidR="00E37EA5" w:rsidRPr="00B217D4">
                  <w:rPr>
                    <w:rFonts w:ascii="Segoe UI Symbol" w:eastAsia="MS Gothic" w:hAnsi="Segoe UI Symbol" w:cs="Segoe UI Symbol"/>
                    <w:sz w:val="24"/>
                    <w:szCs w:val="24"/>
                  </w:rPr>
                  <w:t>☐</w:t>
                </w:r>
              </w:sdtContent>
            </w:sdt>
            <w:r w:rsidR="00E37EA5" w:rsidRPr="00B217D4">
              <w:rPr>
                <w:rFonts w:ascii="Arial" w:hAnsi="Arial" w:cs="Arial"/>
                <w:bCs/>
              </w:rPr>
              <w:t xml:space="preserve"> Nee</w:t>
            </w:r>
          </w:p>
        </w:tc>
      </w:tr>
    </w:tbl>
    <w:p w14:paraId="7CFF7860" w14:textId="77777777" w:rsidR="00B62E44" w:rsidRDefault="00B62E44" w:rsidP="00E37EA5">
      <w:pPr>
        <w:rPr>
          <w:rFonts w:cs="Times New Roman (Hoofdtekst CS)"/>
        </w:rPr>
      </w:pPr>
    </w:p>
    <w:p w14:paraId="652E8602" w14:textId="331663CD" w:rsidR="00E37EA5" w:rsidRPr="00E37EA5" w:rsidRDefault="00E37EA5" w:rsidP="00E37EA5">
      <w:pPr>
        <w:rPr>
          <w:rFonts w:cs="Times New Roman (Hoofdtekst CS)"/>
        </w:rPr>
      </w:pPr>
      <w:r w:rsidRPr="00E37EA5">
        <w:rPr>
          <w:rFonts w:cs="Times New Roman (Hoofdtekst CS)"/>
        </w:rPr>
        <w:lastRenderedPageBreak/>
        <w:t>Krijgt uw kind buiten school begeleiding bij het rekenen?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E37EA5" w:rsidRPr="00FA77F1" w14:paraId="382B5466" w14:textId="77777777" w:rsidTr="00E37EA5">
        <w:trPr>
          <w:trHeight w:val="2268"/>
        </w:trPr>
        <w:tc>
          <w:tcPr>
            <w:tcW w:w="8494" w:type="dxa"/>
          </w:tcPr>
          <w:p w14:paraId="44D7E6C6" w14:textId="77777777" w:rsidR="00E37EA5" w:rsidRDefault="00F35A44" w:rsidP="00FA2A88">
            <w:pPr>
              <w:rPr>
                <w:rFonts w:ascii="Arial" w:hAnsi="Arial" w:cs="Arial"/>
                <w:bCs/>
              </w:rPr>
            </w:pPr>
            <w:sdt>
              <w:sdtPr>
                <w:rPr>
                  <w:rFonts w:ascii="Arial" w:hAnsi="Arial" w:cs="Arial"/>
                  <w:sz w:val="24"/>
                  <w:szCs w:val="24"/>
                </w:rPr>
                <w:id w:val="-349175616"/>
                <w14:checkbox>
                  <w14:checked w14:val="0"/>
                  <w14:checkedState w14:val="2612" w14:font="MS Gothic"/>
                  <w14:uncheckedState w14:val="2610" w14:font="MS Gothic"/>
                </w14:checkbox>
              </w:sdtPr>
              <w:sdtEndPr/>
              <w:sdtContent>
                <w:r w:rsidR="00E37EA5">
                  <w:rPr>
                    <w:rFonts w:ascii="MS Gothic" w:eastAsia="MS Gothic" w:hAnsi="MS Gothic" w:cs="Arial" w:hint="eastAsia"/>
                    <w:sz w:val="24"/>
                    <w:szCs w:val="24"/>
                  </w:rPr>
                  <w:t>☐</w:t>
                </w:r>
              </w:sdtContent>
            </w:sdt>
            <w:r w:rsidR="00E37EA5" w:rsidRPr="00B217D4">
              <w:rPr>
                <w:rFonts w:ascii="Arial" w:hAnsi="Arial" w:cs="Arial"/>
                <w:bCs/>
              </w:rPr>
              <w:t xml:space="preserve"> Ja</w:t>
            </w:r>
            <w:r w:rsidR="00E37EA5" w:rsidRPr="00B217D4">
              <w:rPr>
                <w:rFonts w:ascii="Arial" w:hAnsi="Arial" w:cs="Arial"/>
                <w:sz w:val="24"/>
                <w:szCs w:val="24"/>
              </w:rPr>
              <w:t xml:space="preserve"> </w:t>
            </w:r>
            <w:sdt>
              <w:sdtPr>
                <w:rPr>
                  <w:rFonts w:ascii="Arial" w:hAnsi="Arial" w:cs="Arial"/>
                  <w:sz w:val="24"/>
                  <w:szCs w:val="24"/>
                </w:rPr>
                <w:id w:val="424537298"/>
                <w14:checkbox>
                  <w14:checked w14:val="0"/>
                  <w14:checkedState w14:val="2612" w14:font="MS Gothic"/>
                  <w14:uncheckedState w14:val="2610" w14:font="MS Gothic"/>
                </w14:checkbox>
              </w:sdtPr>
              <w:sdtEndPr/>
              <w:sdtContent>
                <w:r w:rsidR="00E37EA5" w:rsidRPr="00B217D4">
                  <w:rPr>
                    <w:rFonts w:ascii="Segoe UI Symbol" w:eastAsia="MS Gothic" w:hAnsi="Segoe UI Symbol" w:cs="Segoe UI Symbol"/>
                    <w:sz w:val="24"/>
                    <w:szCs w:val="24"/>
                  </w:rPr>
                  <w:t>☐</w:t>
                </w:r>
              </w:sdtContent>
            </w:sdt>
            <w:r w:rsidR="00E37EA5" w:rsidRPr="00B217D4">
              <w:rPr>
                <w:rFonts w:ascii="Arial" w:hAnsi="Arial" w:cs="Arial"/>
                <w:bCs/>
              </w:rPr>
              <w:t xml:space="preserve"> Nee</w:t>
            </w:r>
          </w:p>
          <w:p w14:paraId="553F0327" w14:textId="0273A0B3" w:rsidR="00E37EA5" w:rsidRDefault="00835212" w:rsidP="00FA2A88">
            <w:pPr>
              <w:rPr>
                <w:rFonts w:ascii="Arial" w:hAnsi="Arial" w:cs="Arial"/>
              </w:rPr>
            </w:pPr>
            <w:r>
              <w:rPr>
                <w:rFonts w:ascii="Arial" w:hAnsi="Arial" w:cs="Arial"/>
              </w:rPr>
              <w:t xml:space="preserve">Naam: </w:t>
            </w:r>
          </w:p>
          <w:p w14:paraId="6D68CBB4" w14:textId="77777777" w:rsidR="00E37EA5" w:rsidRDefault="00E37EA5" w:rsidP="00FA2A88">
            <w:pPr>
              <w:rPr>
                <w:rFonts w:ascii="Arial" w:hAnsi="Arial" w:cs="Arial"/>
              </w:rPr>
            </w:pPr>
            <w:r>
              <w:rPr>
                <w:rFonts w:ascii="Arial" w:hAnsi="Arial" w:cs="Arial"/>
              </w:rPr>
              <w:t>Vanaf wanneer / tot wanneer?</w:t>
            </w:r>
          </w:p>
          <w:p w14:paraId="1DE5BDA9" w14:textId="6637E8B4" w:rsidR="00E37EA5" w:rsidRDefault="00E37EA5" w:rsidP="00FA2A88">
            <w:pPr>
              <w:rPr>
                <w:rFonts w:ascii="Arial" w:hAnsi="Arial" w:cs="Arial"/>
              </w:rPr>
            </w:pPr>
            <w:r>
              <w:rPr>
                <w:rFonts w:ascii="Arial" w:hAnsi="Arial" w:cs="Arial"/>
              </w:rPr>
              <w:t>Hoe vaak per week</w:t>
            </w:r>
            <w:r w:rsidR="004444B3">
              <w:rPr>
                <w:rFonts w:ascii="Arial" w:hAnsi="Arial" w:cs="Arial"/>
              </w:rPr>
              <w:t xml:space="preserve"> en h</w:t>
            </w:r>
            <w:r>
              <w:rPr>
                <w:rFonts w:ascii="Arial" w:hAnsi="Arial" w:cs="Arial"/>
              </w:rPr>
              <w:t>oe lang per keer</w:t>
            </w:r>
            <w:r w:rsidR="00324B4E">
              <w:rPr>
                <w:rFonts w:ascii="Arial" w:hAnsi="Arial" w:cs="Arial"/>
              </w:rPr>
              <w:t>?</w:t>
            </w:r>
          </w:p>
          <w:p w14:paraId="72F42D21" w14:textId="4ECA911F" w:rsidR="00E37EA5" w:rsidRDefault="00E37EA5" w:rsidP="00FA2A88">
            <w:pPr>
              <w:rPr>
                <w:rFonts w:ascii="Arial" w:hAnsi="Arial" w:cs="Arial"/>
              </w:rPr>
            </w:pPr>
            <w:r>
              <w:rPr>
                <w:rFonts w:ascii="Arial" w:hAnsi="Arial" w:cs="Arial"/>
              </w:rPr>
              <w:t>Krijgt uw kind ook huiswerk mee?</w:t>
            </w:r>
          </w:p>
          <w:p w14:paraId="430AACFE" w14:textId="7017ACD6" w:rsidR="00162BB8" w:rsidRDefault="00880E14" w:rsidP="00FA2A88">
            <w:pPr>
              <w:rPr>
                <w:rFonts w:ascii="Arial" w:hAnsi="Arial" w:cs="Arial"/>
              </w:rPr>
            </w:pPr>
            <w:r>
              <w:rPr>
                <w:rFonts w:ascii="Arial" w:hAnsi="Arial" w:cs="Arial"/>
              </w:rPr>
              <w:t>Is er contact tussen deze buitenschoolse begeleiding en school?</w:t>
            </w:r>
          </w:p>
          <w:p w14:paraId="5A468471" w14:textId="77777777" w:rsidR="004444B3" w:rsidRDefault="004444B3" w:rsidP="00FA2A88">
            <w:pPr>
              <w:rPr>
                <w:rFonts w:ascii="Arial" w:hAnsi="Arial" w:cs="Arial"/>
              </w:rPr>
            </w:pPr>
          </w:p>
          <w:p w14:paraId="2E45AB58" w14:textId="77777777" w:rsidR="004444B3" w:rsidRDefault="004444B3" w:rsidP="00FA2A88">
            <w:pPr>
              <w:rPr>
                <w:rFonts w:ascii="Arial" w:hAnsi="Arial" w:cs="Arial"/>
              </w:rPr>
            </w:pPr>
          </w:p>
          <w:p w14:paraId="20587C55" w14:textId="77777777" w:rsidR="004444B3" w:rsidRDefault="004444B3" w:rsidP="00FA2A88">
            <w:pPr>
              <w:rPr>
                <w:rFonts w:ascii="Arial" w:hAnsi="Arial" w:cs="Arial"/>
              </w:rPr>
            </w:pPr>
          </w:p>
          <w:p w14:paraId="1A93F807" w14:textId="77777777" w:rsidR="001524E3" w:rsidRDefault="001524E3" w:rsidP="00E9005C">
            <w:pPr>
              <w:rPr>
                <w:ins w:id="2" w:author="Hanna de Vrind" w:date="2022-01-31T10:10:00Z"/>
                <w:rFonts w:ascii="Arial" w:hAnsi="Arial" w:cs="Arial"/>
              </w:rPr>
            </w:pPr>
          </w:p>
          <w:p w14:paraId="27DE534F" w14:textId="77777777" w:rsidR="00E9005C" w:rsidRDefault="00E9005C" w:rsidP="00E9005C">
            <w:pPr>
              <w:rPr>
                <w:ins w:id="3" w:author="Hanna de Vrind" w:date="2022-01-31T10:10:00Z"/>
                <w:rFonts w:ascii="Arial" w:hAnsi="Arial" w:cs="Arial"/>
              </w:rPr>
            </w:pPr>
          </w:p>
          <w:p w14:paraId="11A9BFAF" w14:textId="55E4069B" w:rsidR="00E9005C" w:rsidRPr="00FA77F1" w:rsidRDefault="00E9005C" w:rsidP="00E9005C">
            <w:pPr>
              <w:rPr>
                <w:rFonts w:ascii="Arial" w:hAnsi="Arial" w:cs="Arial"/>
              </w:rPr>
            </w:pPr>
          </w:p>
        </w:tc>
      </w:tr>
    </w:tbl>
    <w:p w14:paraId="29798F96" w14:textId="77777777" w:rsidR="00E37EA5" w:rsidRPr="00E37EA5" w:rsidRDefault="00E37EA5" w:rsidP="00E37EA5">
      <w:pPr>
        <w:rPr>
          <w:rFonts w:cs="Times New Roman (Hoofdtekst CS)"/>
        </w:rPr>
      </w:pPr>
      <w:r w:rsidRPr="00E37EA5">
        <w:rPr>
          <w:rFonts w:cs="Times New Roman (Hoofdtekst CS)"/>
        </w:rPr>
        <w:t>Komen (ernstige) rekenproblemen en/of dyscalculie in het gezin voor?</w:t>
      </w:r>
      <w:r>
        <w:rPr>
          <w:rFonts w:cs="Times New Roman (Hoofdtekst CS)"/>
        </w:rPr>
        <w:t xml:space="preserve"> </w:t>
      </w:r>
      <w:r w:rsidRPr="00E37EA5">
        <w:rPr>
          <w:rFonts w:cs="Times New Roman (Hoofdtekst CS)"/>
        </w:rPr>
        <w:t xml:space="preserve">Zo ja, </w:t>
      </w:r>
      <w:r w:rsidR="00324B4E">
        <w:rPr>
          <w:rFonts w:cs="Times New Roman (Hoofdtekst CS)"/>
        </w:rPr>
        <w:t>bij wie</w:t>
      </w:r>
      <w:r w:rsidRPr="00E37EA5">
        <w:rPr>
          <w:rFonts w:cs="Times New Roman (Hoofdtekst CS)"/>
        </w:rPr>
        <w:t>?</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E37EA5" w:rsidRPr="00FA77F1" w14:paraId="31D942AD" w14:textId="77777777" w:rsidTr="00FA2A88">
        <w:trPr>
          <w:trHeight w:val="1191"/>
        </w:trPr>
        <w:tc>
          <w:tcPr>
            <w:tcW w:w="8494" w:type="dxa"/>
          </w:tcPr>
          <w:p w14:paraId="37862F81" w14:textId="77777777" w:rsidR="00E37EA5" w:rsidRPr="00FA77F1" w:rsidRDefault="00F35A44" w:rsidP="00FA2A88">
            <w:pPr>
              <w:rPr>
                <w:rFonts w:ascii="Arial" w:hAnsi="Arial" w:cs="Arial"/>
              </w:rPr>
            </w:pPr>
            <w:sdt>
              <w:sdtPr>
                <w:rPr>
                  <w:rFonts w:ascii="Arial" w:hAnsi="Arial" w:cs="Arial"/>
                  <w:sz w:val="24"/>
                  <w:szCs w:val="24"/>
                </w:rPr>
                <w:id w:val="1357772486"/>
                <w14:checkbox>
                  <w14:checked w14:val="0"/>
                  <w14:checkedState w14:val="2612" w14:font="MS Gothic"/>
                  <w14:uncheckedState w14:val="2610" w14:font="MS Gothic"/>
                </w14:checkbox>
              </w:sdtPr>
              <w:sdtEndPr/>
              <w:sdtContent>
                <w:r w:rsidR="00E37EA5">
                  <w:rPr>
                    <w:rFonts w:ascii="MS Gothic" w:eastAsia="MS Gothic" w:hAnsi="MS Gothic" w:cs="Arial" w:hint="eastAsia"/>
                    <w:sz w:val="24"/>
                    <w:szCs w:val="24"/>
                  </w:rPr>
                  <w:t>☐</w:t>
                </w:r>
              </w:sdtContent>
            </w:sdt>
            <w:r w:rsidR="00E37EA5" w:rsidRPr="00B217D4">
              <w:rPr>
                <w:rFonts w:ascii="Arial" w:hAnsi="Arial" w:cs="Arial"/>
                <w:bCs/>
              </w:rPr>
              <w:t xml:space="preserve"> Ja</w:t>
            </w:r>
            <w:r w:rsidR="00E37EA5" w:rsidRPr="00B217D4">
              <w:rPr>
                <w:rFonts w:ascii="Arial" w:hAnsi="Arial" w:cs="Arial"/>
                <w:sz w:val="24"/>
                <w:szCs w:val="24"/>
              </w:rPr>
              <w:t xml:space="preserve"> </w:t>
            </w:r>
            <w:sdt>
              <w:sdtPr>
                <w:rPr>
                  <w:rFonts w:ascii="Arial" w:hAnsi="Arial" w:cs="Arial"/>
                  <w:sz w:val="24"/>
                  <w:szCs w:val="24"/>
                </w:rPr>
                <w:id w:val="-2109882131"/>
                <w14:checkbox>
                  <w14:checked w14:val="0"/>
                  <w14:checkedState w14:val="2612" w14:font="MS Gothic"/>
                  <w14:uncheckedState w14:val="2610" w14:font="MS Gothic"/>
                </w14:checkbox>
              </w:sdtPr>
              <w:sdtEndPr/>
              <w:sdtContent>
                <w:r w:rsidR="00E37EA5" w:rsidRPr="00B217D4">
                  <w:rPr>
                    <w:rFonts w:ascii="Segoe UI Symbol" w:eastAsia="MS Gothic" w:hAnsi="Segoe UI Symbol" w:cs="Segoe UI Symbol"/>
                    <w:sz w:val="24"/>
                    <w:szCs w:val="24"/>
                  </w:rPr>
                  <w:t>☐</w:t>
                </w:r>
              </w:sdtContent>
            </w:sdt>
            <w:r w:rsidR="00E37EA5" w:rsidRPr="00B217D4">
              <w:rPr>
                <w:rFonts w:ascii="Arial" w:hAnsi="Arial" w:cs="Arial"/>
                <w:bCs/>
              </w:rPr>
              <w:t xml:space="preserve"> Nee</w:t>
            </w:r>
          </w:p>
        </w:tc>
      </w:tr>
    </w:tbl>
    <w:p w14:paraId="0C7868D1" w14:textId="77777777" w:rsidR="00312493" w:rsidRDefault="00312493" w:rsidP="006340BA"/>
    <w:p w14:paraId="27B87235" w14:textId="5C784192" w:rsidR="006340BA" w:rsidRPr="006340BA" w:rsidRDefault="006340BA" w:rsidP="006340BA">
      <w:r>
        <w:t xml:space="preserve">Heeft uw kind hulp buiten school gehad, anders dan voor rekenen? Zo ja waarvoor, wanneer en hoe lang? </w:t>
      </w:r>
      <w:r w:rsidRPr="006340BA">
        <w:rPr>
          <w:i/>
          <w:iCs/>
        </w:rPr>
        <w:t>(Bijvoorbeeld fysiotherapie,</w:t>
      </w:r>
      <w:r>
        <w:rPr>
          <w:i/>
          <w:iCs/>
        </w:rPr>
        <w:t xml:space="preserve"> </w:t>
      </w:r>
      <w:r w:rsidRPr="006340BA">
        <w:rPr>
          <w:i/>
          <w:iCs/>
        </w:rPr>
        <w:t>ergotherapie, logopedie)</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324B4E" w:rsidRPr="00FA77F1" w14:paraId="6F0CAA4C" w14:textId="77777777" w:rsidTr="00FA2A88">
        <w:trPr>
          <w:trHeight w:val="1191"/>
        </w:trPr>
        <w:tc>
          <w:tcPr>
            <w:tcW w:w="8494" w:type="dxa"/>
          </w:tcPr>
          <w:p w14:paraId="6A02232F" w14:textId="77777777" w:rsidR="00324B4E" w:rsidRPr="00FA77F1" w:rsidRDefault="00F35A44" w:rsidP="00FA2A88">
            <w:pPr>
              <w:rPr>
                <w:rFonts w:ascii="Arial" w:hAnsi="Arial" w:cs="Arial"/>
              </w:rPr>
            </w:pPr>
            <w:sdt>
              <w:sdtPr>
                <w:rPr>
                  <w:rFonts w:ascii="Arial" w:hAnsi="Arial" w:cs="Arial"/>
                  <w:sz w:val="24"/>
                  <w:szCs w:val="24"/>
                </w:rPr>
                <w:id w:val="1537549674"/>
                <w14:checkbox>
                  <w14:checked w14:val="0"/>
                  <w14:checkedState w14:val="2612" w14:font="MS Gothic"/>
                  <w14:uncheckedState w14:val="2610" w14:font="MS Gothic"/>
                </w14:checkbox>
              </w:sdtPr>
              <w:sdtEndPr/>
              <w:sdtContent>
                <w:r w:rsidR="00324B4E">
                  <w:rPr>
                    <w:rFonts w:ascii="MS Gothic" w:eastAsia="MS Gothic" w:hAnsi="MS Gothic" w:cs="Arial" w:hint="eastAsia"/>
                    <w:sz w:val="24"/>
                    <w:szCs w:val="24"/>
                  </w:rPr>
                  <w:t>☐</w:t>
                </w:r>
              </w:sdtContent>
            </w:sdt>
            <w:r w:rsidR="00324B4E" w:rsidRPr="00B217D4">
              <w:rPr>
                <w:rFonts w:ascii="Arial" w:hAnsi="Arial" w:cs="Arial"/>
                <w:bCs/>
              </w:rPr>
              <w:t xml:space="preserve"> Ja</w:t>
            </w:r>
            <w:r w:rsidR="00324B4E" w:rsidRPr="00B217D4">
              <w:rPr>
                <w:rFonts w:ascii="Arial" w:hAnsi="Arial" w:cs="Arial"/>
                <w:sz w:val="24"/>
                <w:szCs w:val="24"/>
              </w:rPr>
              <w:t xml:space="preserve"> </w:t>
            </w:r>
            <w:sdt>
              <w:sdtPr>
                <w:rPr>
                  <w:rFonts w:ascii="Arial" w:hAnsi="Arial" w:cs="Arial"/>
                  <w:sz w:val="24"/>
                  <w:szCs w:val="24"/>
                </w:rPr>
                <w:id w:val="-1796367482"/>
                <w14:checkbox>
                  <w14:checked w14:val="0"/>
                  <w14:checkedState w14:val="2612" w14:font="MS Gothic"/>
                  <w14:uncheckedState w14:val="2610" w14:font="MS Gothic"/>
                </w14:checkbox>
              </w:sdtPr>
              <w:sdtEndPr/>
              <w:sdtContent>
                <w:r w:rsidR="00324B4E" w:rsidRPr="00B217D4">
                  <w:rPr>
                    <w:rFonts w:ascii="Segoe UI Symbol" w:eastAsia="MS Gothic" w:hAnsi="Segoe UI Symbol" w:cs="Segoe UI Symbol"/>
                    <w:sz w:val="24"/>
                    <w:szCs w:val="24"/>
                  </w:rPr>
                  <w:t>☐</w:t>
                </w:r>
              </w:sdtContent>
            </w:sdt>
            <w:r w:rsidR="00324B4E" w:rsidRPr="00B217D4">
              <w:rPr>
                <w:rFonts w:ascii="Arial" w:hAnsi="Arial" w:cs="Arial"/>
                <w:bCs/>
              </w:rPr>
              <w:t xml:space="preserve"> Nee</w:t>
            </w:r>
          </w:p>
        </w:tc>
      </w:tr>
    </w:tbl>
    <w:p w14:paraId="2C3D050F" w14:textId="7A7FA3F0" w:rsidR="006340BA" w:rsidRDefault="006340BA" w:rsidP="006340BA">
      <w:r w:rsidRPr="006340BA">
        <w:t>Heeft uw kind moeite me</w:t>
      </w:r>
      <w:r w:rsidR="002F1EE9">
        <w:t>t</w:t>
      </w:r>
      <w:r w:rsidRPr="006340BA">
        <w:t xml:space="preserve"> het begrijpen van mondelinge of schriftelijke taal?</w:t>
      </w:r>
      <w:r>
        <w:t xml:space="preserve"> Zo ja, licht toe</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6340BA" w:rsidRPr="00FA77F1" w14:paraId="2C2CA0E0" w14:textId="77777777" w:rsidTr="00FA2A88">
        <w:trPr>
          <w:trHeight w:val="1191"/>
        </w:trPr>
        <w:tc>
          <w:tcPr>
            <w:tcW w:w="8494" w:type="dxa"/>
          </w:tcPr>
          <w:p w14:paraId="3BF7CAD2" w14:textId="77777777" w:rsidR="006340BA" w:rsidRPr="00FA77F1" w:rsidRDefault="00F35A44" w:rsidP="00FA2A88">
            <w:pPr>
              <w:rPr>
                <w:rFonts w:ascii="Arial" w:hAnsi="Arial" w:cs="Arial"/>
              </w:rPr>
            </w:pPr>
            <w:sdt>
              <w:sdtPr>
                <w:rPr>
                  <w:rFonts w:ascii="Arial" w:hAnsi="Arial" w:cs="Arial"/>
                  <w:sz w:val="24"/>
                  <w:szCs w:val="24"/>
                </w:rPr>
                <w:id w:val="-1875143301"/>
                <w14:checkbox>
                  <w14:checked w14:val="0"/>
                  <w14:checkedState w14:val="2612" w14:font="MS Gothic"/>
                  <w14:uncheckedState w14:val="2610" w14:font="MS Gothic"/>
                </w14:checkbox>
              </w:sdtPr>
              <w:sdtEndPr/>
              <w:sdtContent>
                <w:r w:rsidR="006340BA">
                  <w:rPr>
                    <w:rFonts w:ascii="MS Gothic" w:eastAsia="MS Gothic" w:hAnsi="MS Gothic" w:cs="Arial" w:hint="eastAsia"/>
                    <w:sz w:val="24"/>
                    <w:szCs w:val="24"/>
                  </w:rPr>
                  <w:t>☐</w:t>
                </w:r>
              </w:sdtContent>
            </w:sdt>
            <w:r w:rsidR="006340BA" w:rsidRPr="00B217D4">
              <w:rPr>
                <w:rFonts w:ascii="Arial" w:hAnsi="Arial" w:cs="Arial"/>
                <w:bCs/>
              </w:rPr>
              <w:t xml:space="preserve"> Ja</w:t>
            </w:r>
            <w:r w:rsidR="006340BA" w:rsidRPr="00B217D4">
              <w:rPr>
                <w:rFonts w:ascii="Arial" w:hAnsi="Arial" w:cs="Arial"/>
                <w:sz w:val="24"/>
                <w:szCs w:val="24"/>
              </w:rPr>
              <w:t xml:space="preserve"> </w:t>
            </w:r>
            <w:sdt>
              <w:sdtPr>
                <w:rPr>
                  <w:rFonts w:ascii="Arial" w:hAnsi="Arial" w:cs="Arial"/>
                  <w:sz w:val="24"/>
                  <w:szCs w:val="24"/>
                </w:rPr>
                <w:id w:val="-508982718"/>
                <w14:checkbox>
                  <w14:checked w14:val="0"/>
                  <w14:checkedState w14:val="2612" w14:font="MS Gothic"/>
                  <w14:uncheckedState w14:val="2610" w14:font="MS Gothic"/>
                </w14:checkbox>
              </w:sdtPr>
              <w:sdtEndPr/>
              <w:sdtContent>
                <w:r w:rsidR="006340BA" w:rsidRPr="00B217D4">
                  <w:rPr>
                    <w:rFonts w:ascii="Segoe UI Symbol" w:eastAsia="MS Gothic" w:hAnsi="Segoe UI Symbol" w:cs="Segoe UI Symbol"/>
                    <w:sz w:val="24"/>
                    <w:szCs w:val="24"/>
                  </w:rPr>
                  <w:t>☐</w:t>
                </w:r>
              </w:sdtContent>
            </w:sdt>
            <w:r w:rsidR="006340BA" w:rsidRPr="00B217D4">
              <w:rPr>
                <w:rFonts w:ascii="Arial" w:hAnsi="Arial" w:cs="Arial"/>
                <w:bCs/>
              </w:rPr>
              <w:t xml:space="preserve"> Nee</w:t>
            </w:r>
          </w:p>
        </w:tc>
      </w:tr>
    </w:tbl>
    <w:p w14:paraId="472468E6" w14:textId="0822E1B3" w:rsidR="006340BA" w:rsidRPr="006340BA" w:rsidRDefault="00572048" w:rsidP="006340BA">
      <w:r>
        <w:t>Denkt u dat uw kind zich goed kan concentreren? Kunt</w:t>
      </w:r>
      <w:r w:rsidR="003B5638" w:rsidRPr="003B5638">
        <w:t xml:space="preserve"> u dit toelichten?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6340BA" w:rsidRPr="00FA77F1" w14:paraId="535D0422" w14:textId="77777777" w:rsidTr="00FA2A88">
        <w:trPr>
          <w:trHeight w:val="1191"/>
        </w:trPr>
        <w:tc>
          <w:tcPr>
            <w:tcW w:w="8494" w:type="dxa"/>
          </w:tcPr>
          <w:p w14:paraId="5AD909E2" w14:textId="6E47F854" w:rsidR="006340BA" w:rsidRPr="00FA77F1" w:rsidRDefault="00F35A44" w:rsidP="00FA2A88">
            <w:pPr>
              <w:rPr>
                <w:rFonts w:ascii="Arial" w:hAnsi="Arial" w:cs="Arial"/>
              </w:rPr>
            </w:pPr>
            <w:sdt>
              <w:sdtPr>
                <w:rPr>
                  <w:rFonts w:ascii="Arial" w:hAnsi="Arial" w:cs="Arial"/>
                  <w:sz w:val="24"/>
                  <w:szCs w:val="24"/>
                </w:rPr>
                <w:id w:val="733969943"/>
                <w14:checkbox>
                  <w14:checked w14:val="0"/>
                  <w14:checkedState w14:val="2612" w14:font="MS Gothic"/>
                  <w14:uncheckedState w14:val="2610" w14:font="MS Gothic"/>
                </w14:checkbox>
              </w:sdtPr>
              <w:sdtEndPr/>
              <w:sdtContent>
                <w:r w:rsidR="00E0782B">
                  <w:rPr>
                    <w:rFonts w:ascii="MS Gothic" w:eastAsia="MS Gothic" w:hAnsi="MS Gothic" w:cs="Arial" w:hint="eastAsia"/>
                    <w:sz w:val="24"/>
                    <w:szCs w:val="24"/>
                  </w:rPr>
                  <w:t>☐</w:t>
                </w:r>
              </w:sdtContent>
            </w:sdt>
            <w:r w:rsidR="00E0782B" w:rsidRPr="00B217D4">
              <w:rPr>
                <w:rFonts w:ascii="Arial" w:hAnsi="Arial" w:cs="Arial"/>
                <w:bCs/>
              </w:rPr>
              <w:t xml:space="preserve"> Ja</w:t>
            </w:r>
            <w:r w:rsidR="00E0782B" w:rsidRPr="00B217D4">
              <w:rPr>
                <w:rFonts w:ascii="Arial" w:hAnsi="Arial" w:cs="Arial"/>
                <w:sz w:val="24"/>
                <w:szCs w:val="24"/>
              </w:rPr>
              <w:t xml:space="preserve"> </w:t>
            </w:r>
            <w:sdt>
              <w:sdtPr>
                <w:rPr>
                  <w:rFonts w:ascii="Arial" w:hAnsi="Arial" w:cs="Arial"/>
                  <w:sz w:val="24"/>
                  <w:szCs w:val="24"/>
                </w:rPr>
                <w:id w:val="-1989076306"/>
                <w14:checkbox>
                  <w14:checked w14:val="0"/>
                  <w14:checkedState w14:val="2612" w14:font="MS Gothic"/>
                  <w14:uncheckedState w14:val="2610" w14:font="MS Gothic"/>
                </w14:checkbox>
              </w:sdtPr>
              <w:sdtEndPr/>
              <w:sdtContent>
                <w:r w:rsidR="00E0782B" w:rsidRPr="00B217D4">
                  <w:rPr>
                    <w:rFonts w:ascii="Segoe UI Symbol" w:eastAsia="MS Gothic" w:hAnsi="Segoe UI Symbol" w:cs="Segoe UI Symbol"/>
                    <w:sz w:val="24"/>
                    <w:szCs w:val="24"/>
                  </w:rPr>
                  <w:t>☐</w:t>
                </w:r>
              </w:sdtContent>
            </w:sdt>
            <w:r w:rsidR="00E0782B" w:rsidRPr="00B217D4">
              <w:rPr>
                <w:rFonts w:ascii="Arial" w:hAnsi="Arial" w:cs="Arial"/>
                <w:bCs/>
              </w:rPr>
              <w:t xml:space="preserve"> Nee</w:t>
            </w:r>
          </w:p>
        </w:tc>
      </w:tr>
    </w:tbl>
    <w:p w14:paraId="32746ECF" w14:textId="77777777" w:rsidR="006340BA" w:rsidRPr="006340BA" w:rsidRDefault="003B5638" w:rsidP="006340BA">
      <w:r w:rsidRPr="003B5638">
        <w:t>Kan uw kind gemakkelijk dingen onthouden?</w:t>
      </w:r>
      <w:r>
        <w:t xml:space="preserve"> </w:t>
      </w:r>
      <w:r w:rsidRPr="003B5638">
        <w:t>Kunt u dit toelichten?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6340BA" w:rsidRPr="00FA77F1" w14:paraId="1FDB87C6" w14:textId="77777777" w:rsidTr="00FA2A88">
        <w:trPr>
          <w:trHeight w:val="1191"/>
        </w:trPr>
        <w:tc>
          <w:tcPr>
            <w:tcW w:w="8494" w:type="dxa"/>
          </w:tcPr>
          <w:p w14:paraId="37CBC89A" w14:textId="77777777" w:rsidR="006340BA" w:rsidRPr="00FA77F1" w:rsidRDefault="00F35A44" w:rsidP="00FA2A88">
            <w:pPr>
              <w:rPr>
                <w:rFonts w:ascii="Arial" w:hAnsi="Arial" w:cs="Arial"/>
              </w:rPr>
            </w:pPr>
            <w:sdt>
              <w:sdtPr>
                <w:rPr>
                  <w:rFonts w:ascii="Arial" w:hAnsi="Arial" w:cs="Arial"/>
                  <w:sz w:val="24"/>
                  <w:szCs w:val="24"/>
                </w:rPr>
                <w:id w:val="-794517811"/>
                <w14:checkbox>
                  <w14:checked w14:val="0"/>
                  <w14:checkedState w14:val="2612" w14:font="MS Gothic"/>
                  <w14:uncheckedState w14:val="2610" w14:font="MS Gothic"/>
                </w14:checkbox>
              </w:sdtPr>
              <w:sdtEndPr/>
              <w:sdtContent>
                <w:r w:rsidR="003B5638">
                  <w:rPr>
                    <w:rFonts w:ascii="MS Gothic" w:eastAsia="MS Gothic" w:hAnsi="MS Gothic" w:cs="Arial" w:hint="eastAsia"/>
                    <w:sz w:val="24"/>
                    <w:szCs w:val="24"/>
                  </w:rPr>
                  <w:t>☐</w:t>
                </w:r>
              </w:sdtContent>
            </w:sdt>
            <w:r w:rsidR="003B5638" w:rsidRPr="00B217D4">
              <w:rPr>
                <w:rFonts w:ascii="Arial" w:hAnsi="Arial" w:cs="Arial"/>
                <w:bCs/>
              </w:rPr>
              <w:t xml:space="preserve"> Ja</w:t>
            </w:r>
            <w:r w:rsidR="003B5638" w:rsidRPr="00B217D4">
              <w:rPr>
                <w:rFonts w:ascii="Arial" w:hAnsi="Arial" w:cs="Arial"/>
                <w:sz w:val="24"/>
                <w:szCs w:val="24"/>
              </w:rPr>
              <w:t xml:space="preserve"> </w:t>
            </w:r>
            <w:sdt>
              <w:sdtPr>
                <w:rPr>
                  <w:rFonts w:ascii="Arial" w:hAnsi="Arial" w:cs="Arial"/>
                  <w:sz w:val="24"/>
                  <w:szCs w:val="24"/>
                </w:rPr>
                <w:id w:val="1955055371"/>
                <w14:checkbox>
                  <w14:checked w14:val="0"/>
                  <w14:checkedState w14:val="2612" w14:font="MS Gothic"/>
                  <w14:uncheckedState w14:val="2610" w14:font="MS Gothic"/>
                </w14:checkbox>
              </w:sdtPr>
              <w:sdtEndPr/>
              <w:sdtContent>
                <w:r w:rsidR="003B5638" w:rsidRPr="00B217D4">
                  <w:rPr>
                    <w:rFonts w:ascii="Segoe UI Symbol" w:eastAsia="MS Gothic" w:hAnsi="Segoe UI Symbol" w:cs="Segoe UI Symbol"/>
                    <w:sz w:val="24"/>
                    <w:szCs w:val="24"/>
                  </w:rPr>
                  <w:t>☐</w:t>
                </w:r>
              </w:sdtContent>
            </w:sdt>
            <w:r w:rsidR="003B5638" w:rsidRPr="00B217D4">
              <w:rPr>
                <w:rFonts w:ascii="Arial" w:hAnsi="Arial" w:cs="Arial"/>
                <w:bCs/>
              </w:rPr>
              <w:t xml:space="preserve"> Nee</w:t>
            </w:r>
          </w:p>
        </w:tc>
      </w:tr>
    </w:tbl>
    <w:p w14:paraId="43F489E0" w14:textId="0112F675" w:rsidR="006340BA" w:rsidRPr="006340BA" w:rsidRDefault="004214C0" w:rsidP="006340BA">
      <w:r>
        <w:t xml:space="preserve">Heeft </w:t>
      </w:r>
      <w:r w:rsidR="003B5638" w:rsidRPr="003B5638">
        <w:t xml:space="preserve">uw kind </w:t>
      </w:r>
      <w:r>
        <w:t>moeite met plannen en organiseren?</w:t>
      </w:r>
      <w:r w:rsidR="003B5638">
        <w:t xml:space="preserve"> </w:t>
      </w:r>
      <w:r w:rsidR="00E9005C">
        <w:t>Zo ja, w</w:t>
      </w:r>
      <w:r w:rsidR="003B5638">
        <w:t>aaraan merkt u dat?</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6340BA" w:rsidRPr="00FA77F1" w14:paraId="7A689A9B" w14:textId="77777777" w:rsidTr="00FA2A88">
        <w:trPr>
          <w:trHeight w:val="1191"/>
        </w:trPr>
        <w:tc>
          <w:tcPr>
            <w:tcW w:w="8494" w:type="dxa"/>
          </w:tcPr>
          <w:p w14:paraId="175A3324" w14:textId="77777777" w:rsidR="006340BA" w:rsidRPr="00FA77F1" w:rsidRDefault="00F35A44" w:rsidP="00FA2A88">
            <w:pPr>
              <w:rPr>
                <w:rFonts w:ascii="Arial" w:hAnsi="Arial" w:cs="Arial"/>
              </w:rPr>
            </w:pPr>
            <w:sdt>
              <w:sdtPr>
                <w:rPr>
                  <w:rFonts w:ascii="Arial" w:hAnsi="Arial" w:cs="Arial"/>
                  <w:sz w:val="24"/>
                  <w:szCs w:val="24"/>
                </w:rPr>
                <w:id w:val="-1425563921"/>
                <w14:checkbox>
                  <w14:checked w14:val="0"/>
                  <w14:checkedState w14:val="2612" w14:font="MS Gothic"/>
                  <w14:uncheckedState w14:val="2610" w14:font="MS Gothic"/>
                </w14:checkbox>
              </w:sdtPr>
              <w:sdtEndPr/>
              <w:sdtContent>
                <w:r w:rsidR="006340BA">
                  <w:rPr>
                    <w:rFonts w:ascii="MS Gothic" w:eastAsia="MS Gothic" w:hAnsi="MS Gothic" w:cs="Arial" w:hint="eastAsia"/>
                    <w:sz w:val="24"/>
                    <w:szCs w:val="24"/>
                  </w:rPr>
                  <w:t>☐</w:t>
                </w:r>
              </w:sdtContent>
            </w:sdt>
            <w:r w:rsidR="006340BA" w:rsidRPr="00B217D4">
              <w:rPr>
                <w:rFonts w:ascii="Arial" w:hAnsi="Arial" w:cs="Arial"/>
                <w:bCs/>
              </w:rPr>
              <w:t xml:space="preserve"> Ja</w:t>
            </w:r>
            <w:r w:rsidR="006340BA" w:rsidRPr="00B217D4">
              <w:rPr>
                <w:rFonts w:ascii="Arial" w:hAnsi="Arial" w:cs="Arial"/>
                <w:sz w:val="24"/>
                <w:szCs w:val="24"/>
              </w:rPr>
              <w:t xml:space="preserve"> </w:t>
            </w:r>
            <w:sdt>
              <w:sdtPr>
                <w:rPr>
                  <w:rFonts w:ascii="Arial" w:hAnsi="Arial" w:cs="Arial"/>
                  <w:sz w:val="24"/>
                  <w:szCs w:val="24"/>
                </w:rPr>
                <w:id w:val="-1543039700"/>
                <w14:checkbox>
                  <w14:checked w14:val="0"/>
                  <w14:checkedState w14:val="2612" w14:font="MS Gothic"/>
                  <w14:uncheckedState w14:val="2610" w14:font="MS Gothic"/>
                </w14:checkbox>
              </w:sdtPr>
              <w:sdtEndPr/>
              <w:sdtContent>
                <w:r w:rsidR="006340BA" w:rsidRPr="00B217D4">
                  <w:rPr>
                    <w:rFonts w:ascii="Segoe UI Symbol" w:eastAsia="MS Gothic" w:hAnsi="Segoe UI Symbol" w:cs="Segoe UI Symbol"/>
                    <w:sz w:val="24"/>
                    <w:szCs w:val="24"/>
                  </w:rPr>
                  <w:t>☐</w:t>
                </w:r>
              </w:sdtContent>
            </w:sdt>
            <w:r w:rsidR="006340BA" w:rsidRPr="00B217D4">
              <w:rPr>
                <w:rFonts w:ascii="Arial" w:hAnsi="Arial" w:cs="Arial"/>
                <w:bCs/>
              </w:rPr>
              <w:t xml:space="preserve"> Nee</w:t>
            </w:r>
          </w:p>
        </w:tc>
      </w:tr>
    </w:tbl>
    <w:p w14:paraId="1A0024CC" w14:textId="77777777" w:rsidR="006340BA" w:rsidRDefault="003B5638" w:rsidP="003B5638">
      <w:r>
        <w:lastRenderedPageBreak/>
        <w:t>Heeft er in het verleden een psychologisch onderzoek plaats gevonden?</w:t>
      </w:r>
      <w:r w:rsidRPr="003B5638">
        <w:t xml:space="preserve"> Zo ja, wat waren daarvan de belangrijkste conclusies?</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6340BA" w:rsidRPr="00FA77F1" w14:paraId="473C9BFE" w14:textId="77777777" w:rsidTr="00FA2A88">
        <w:trPr>
          <w:trHeight w:val="1191"/>
        </w:trPr>
        <w:tc>
          <w:tcPr>
            <w:tcW w:w="8494" w:type="dxa"/>
          </w:tcPr>
          <w:p w14:paraId="12905C96" w14:textId="77777777" w:rsidR="006340BA" w:rsidRPr="00FA77F1" w:rsidRDefault="00F35A44" w:rsidP="00FA2A88">
            <w:pPr>
              <w:rPr>
                <w:rFonts w:ascii="Arial" w:hAnsi="Arial" w:cs="Arial"/>
              </w:rPr>
            </w:pPr>
            <w:sdt>
              <w:sdtPr>
                <w:rPr>
                  <w:rFonts w:ascii="Arial" w:hAnsi="Arial" w:cs="Arial"/>
                  <w:sz w:val="24"/>
                  <w:szCs w:val="24"/>
                </w:rPr>
                <w:id w:val="-2094859472"/>
                <w14:checkbox>
                  <w14:checked w14:val="0"/>
                  <w14:checkedState w14:val="2612" w14:font="MS Gothic"/>
                  <w14:uncheckedState w14:val="2610" w14:font="MS Gothic"/>
                </w14:checkbox>
              </w:sdtPr>
              <w:sdtEndPr/>
              <w:sdtContent>
                <w:r w:rsidR="006340BA">
                  <w:rPr>
                    <w:rFonts w:ascii="MS Gothic" w:eastAsia="MS Gothic" w:hAnsi="MS Gothic" w:cs="Arial" w:hint="eastAsia"/>
                    <w:sz w:val="24"/>
                    <w:szCs w:val="24"/>
                  </w:rPr>
                  <w:t>☐</w:t>
                </w:r>
              </w:sdtContent>
            </w:sdt>
            <w:r w:rsidR="006340BA" w:rsidRPr="00B217D4">
              <w:rPr>
                <w:rFonts w:ascii="Arial" w:hAnsi="Arial" w:cs="Arial"/>
                <w:bCs/>
              </w:rPr>
              <w:t xml:space="preserve"> Ja</w:t>
            </w:r>
            <w:r w:rsidR="006340BA" w:rsidRPr="00B217D4">
              <w:rPr>
                <w:rFonts w:ascii="Arial" w:hAnsi="Arial" w:cs="Arial"/>
                <w:sz w:val="24"/>
                <w:szCs w:val="24"/>
              </w:rPr>
              <w:t xml:space="preserve"> </w:t>
            </w:r>
            <w:sdt>
              <w:sdtPr>
                <w:rPr>
                  <w:rFonts w:ascii="Arial" w:hAnsi="Arial" w:cs="Arial"/>
                  <w:sz w:val="24"/>
                  <w:szCs w:val="24"/>
                </w:rPr>
                <w:id w:val="-521009237"/>
                <w14:checkbox>
                  <w14:checked w14:val="0"/>
                  <w14:checkedState w14:val="2612" w14:font="MS Gothic"/>
                  <w14:uncheckedState w14:val="2610" w14:font="MS Gothic"/>
                </w14:checkbox>
              </w:sdtPr>
              <w:sdtEndPr/>
              <w:sdtContent>
                <w:r w:rsidR="006340BA" w:rsidRPr="00B217D4">
                  <w:rPr>
                    <w:rFonts w:ascii="Segoe UI Symbol" w:eastAsia="MS Gothic" w:hAnsi="Segoe UI Symbol" w:cs="Segoe UI Symbol"/>
                    <w:sz w:val="24"/>
                    <w:szCs w:val="24"/>
                  </w:rPr>
                  <w:t>☐</w:t>
                </w:r>
              </w:sdtContent>
            </w:sdt>
            <w:r w:rsidR="006340BA" w:rsidRPr="00B217D4">
              <w:rPr>
                <w:rFonts w:ascii="Arial" w:hAnsi="Arial" w:cs="Arial"/>
                <w:bCs/>
              </w:rPr>
              <w:t xml:space="preserve"> Nee</w:t>
            </w:r>
          </w:p>
        </w:tc>
      </w:tr>
    </w:tbl>
    <w:p w14:paraId="7B392D45" w14:textId="37AE7E62" w:rsidR="006340BA" w:rsidRPr="0007687A" w:rsidRDefault="003B5638" w:rsidP="006340BA">
      <w:pPr>
        <w:pStyle w:val="StandaardInspring"/>
        <w:ind w:left="0"/>
        <w:rPr>
          <w:i/>
          <w:iCs/>
        </w:rPr>
      </w:pPr>
      <w:r w:rsidRPr="0007687A">
        <w:rPr>
          <w:i/>
          <w:iCs/>
        </w:rPr>
        <w:t>Zou u van dit onderzoek</w:t>
      </w:r>
      <w:r w:rsidR="00506052" w:rsidRPr="0007687A">
        <w:rPr>
          <w:i/>
          <w:iCs/>
        </w:rPr>
        <w:t xml:space="preserve"> </w:t>
      </w:r>
      <w:r w:rsidRPr="0007687A">
        <w:rPr>
          <w:i/>
          <w:iCs/>
        </w:rPr>
        <w:t>een kopie willen bijvoegen?</w:t>
      </w:r>
    </w:p>
    <w:p w14:paraId="731A72EA" w14:textId="77777777" w:rsidR="003B5638" w:rsidRDefault="003B5638" w:rsidP="003B5638">
      <w:pPr>
        <w:pStyle w:val="Kop2"/>
      </w:pPr>
      <w:r>
        <w:t>Overig</w:t>
      </w:r>
    </w:p>
    <w:p w14:paraId="58B78121" w14:textId="77777777" w:rsidR="003B5638" w:rsidRPr="006340BA" w:rsidRDefault="003B5638" w:rsidP="003B5638">
      <w:r w:rsidRPr="003B5638">
        <w:t>Wat vindt u nog belangrijk om te vertellen?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3B5638" w:rsidRPr="00FA77F1" w14:paraId="76E5955F" w14:textId="77777777" w:rsidTr="00FA2A88">
        <w:trPr>
          <w:trHeight w:val="1191"/>
        </w:trPr>
        <w:tc>
          <w:tcPr>
            <w:tcW w:w="8494" w:type="dxa"/>
          </w:tcPr>
          <w:p w14:paraId="12E1AE3A" w14:textId="77777777" w:rsidR="003B5638" w:rsidRPr="00FA77F1" w:rsidRDefault="003B5638" w:rsidP="00FA2A88">
            <w:pPr>
              <w:rPr>
                <w:rFonts w:ascii="Arial" w:hAnsi="Arial" w:cs="Arial"/>
              </w:rPr>
            </w:pPr>
          </w:p>
        </w:tc>
      </w:tr>
    </w:tbl>
    <w:p w14:paraId="60A06774" w14:textId="77777777" w:rsidR="003B5638" w:rsidRDefault="003B5638" w:rsidP="003B5638">
      <w:r w:rsidRPr="003B5638">
        <w:t>Heeft u nog vragen?</w:t>
      </w:r>
    </w:p>
    <w:tbl>
      <w:tblPr>
        <w:tblStyle w:val="Tabelraster"/>
        <w:tblW w:w="0" w:type="auto"/>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blBorders>
        <w:tblLook w:val="04A0" w:firstRow="1" w:lastRow="0" w:firstColumn="1" w:lastColumn="0" w:noHBand="0" w:noVBand="1"/>
      </w:tblPr>
      <w:tblGrid>
        <w:gridCol w:w="8494"/>
      </w:tblGrid>
      <w:tr w:rsidR="003B5638" w:rsidRPr="00FA77F1" w14:paraId="173BE238" w14:textId="77777777" w:rsidTr="00FA2A88">
        <w:trPr>
          <w:trHeight w:val="1191"/>
        </w:trPr>
        <w:tc>
          <w:tcPr>
            <w:tcW w:w="8494" w:type="dxa"/>
          </w:tcPr>
          <w:p w14:paraId="04ADB66B" w14:textId="77777777" w:rsidR="003B5638" w:rsidRPr="00FA77F1" w:rsidRDefault="003B5638" w:rsidP="00FA2A88">
            <w:pPr>
              <w:rPr>
                <w:rFonts w:ascii="Arial" w:hAnsi="Arial" w:cs="Arial"/>
              </w:rPr>
            </w:pPr>
          </w:p>
        </w:tc>
      </w:tr>
    </w:tbl>
    <w:p w14:paraId="6F622C6C" w14:textId="77777777" w:rsidR="003B5638" w:rsidRDefault="003B5638" w:rsidP="006340BA">
      <w:pPr>
        <w:pStyle w:val="StandaardInspring"/>
        <w:ind w:left="0"/>
      </w:pPr>
    </w:p>
    <w:p w14:paraId="247F09E3" w14:textId="77777777" w:rsidR="00920BEE" w:rsidRDefault="00920BEE" w:rsidP="00920BEE">
      <w:pPr>
        <w:pStyle w:val="Kop2"/>
      </w:pPr>
      <w:bookmarkStart w:id="4" w:name="_Hlk10025160"/>
      <w:r>
        <w:t>Ondertekening voor aanmelding</w:t>
      </w:r>
    </w:p>
    <w:tbl>
      <w:tblPr>
        <w:tblStyle w:val="HCOTabel6"/>
        <w:tblW w:w="8505" w:type="dxa"/>
        <w:tblLayout w:type="fixed"/>
        <w:tblLook w:val="04A0" w:firstRow="1" w:lastRow="0" w:firstColumn="1" w:lastColumn="0" w:noHBand="0" w:noVBand="1"/>
      </w:tblPr>
      <w:tblGrid>
        <w:gridCol w:w="4253"/>
        <w:gridCol w:w="4252"/>
      </w:tblGrid>
      <w:tr w:rsidR="00920BEE" w14:paraId="092A8897" w14:textId="77777777" w:rsidTr="00FA2A88">
        <w:trPr>
          <w:cnfStyle w:val="100000000000" w:firstRow="1" w:lastRow="0" w:firstColumn="0" w:lastColumn="0" w:oddVBand="0" w:evenVBand="0" w:oddHBand="0" w:evenHBand="0" w:firstRowFirstColumn="0" w:firstRowLastColumn="0" w:lastRowFirstColumn="0" w:lastRowLastColumn="0"/>
        </w:trPr>
        <w:tc>
          <w:tcPr>
            <w:tcW w:w="4253" w:type="dxa"/>
            <w:tcBorders>
              <w:bottom w:val="single" w:sz="4" w:space="0" w:color="EA5B0C" w:themeColor="accent6"/>
            </w:tcBorders>
          </w:tcPr>
          <w:p w14:paraId="38AB0841" w14:textId="77777777" w:rsidR="00920BEE" w:rsidRPr="00A6428F" w:rsidRDefault="00920BEE" w:rsidP="00FA2A88">
            <w:r w:rsidRPr="003B347C">
              <w:rPr>
                <w:rFonts w:asciiTheme="minorHAnsi" w:hAnsiTheme="minorHAnsi" w:cstheme="minorHAnsi"/>
              </w:rPr>
              <w:t>Ouder / verzorger 1</w:t>
            </w:r>
          </w:p>
        </w:tc>
        <w:tc>
          <w:tcPr>
            <w:tcW w:w="4252" w:type="dxa"/>
            <w:tcBorders>
              <w:bottom w:val="single" w:sz="4" w:space="0" w:color="EA5B0C" w:themeColor="accent6"/>
            </w:tcBorders>
          </w:tcPr>
          <w:p w14:paraId="146887B3" w14:textId="77777777" w:rsidR="00920BEE" w:rsidRPr="003B347C" w:rsidRDefault="00920BEE" w:rsidP="00FA2A88">
            <w:pPr>
              <w:rPr>
                <w:rFonts w:asciiTheme="minorHAnsi" w:hAnsiTheme="minorHAnsi" w:cstheme="minorHAnsi"/>
              </w:rPr>
            </w:pPr>
            <w:r w:rsidRPr="003B347C">
              <w:rPr>
                <w:rFonts w:asciiTheme="minorHAnsi" w:hAnsiTheme="minorHAnsi" w:cstheme="minorHAnsi"/>
              </w:rPr>
              <w:t>Ouder / verzorger 2</w:t>
            </w:r>
          </w:p>
        </w:tc>
      </w:tr>
      <w:tr w:rsidR="00920BEE" w:rsidRPr="003B347C" w14:paraId="368892FE" w14:textId="77777777" w:rsidTr="00FA2A88">
        <w:trPr>
          <w:trHeight w:val="1191"/>
        </w:trPr>
        <w:tc>
          <w:tcPr>
            <w:tcW w:w="4253" w:type="dxa"/>
            <w:tcBorders>
              <w:bottom w:val="single" w:sz="4" w:space="0" w:color="EA5B0C" w:themeColor="accent6"/>
              <w:right w:val="single" w:sz="4" w:space="0" w:color="EA5B0C" w:themeColor="accent6"/>
            </w:tcBorders>
          </w:tcPr>
          <w:p w14:paraId="6A7EFDC1" w14:textId="77777777" w:rsidR="00920BEE" w:rsidRDefault="00920BEE" w:rsidP="00FA2A88">
            <w:r>
              <w:t>Datum:</w:t>
            </w:r>
          </w:p>
          <w:p w14:paraId="2FAED4F7" w14:textId="77777777" w:rsidR="0007687A" w:rsidRDefault="0007687A" w:rsidP="00FA2A88"/>
          <w:p w14:paraId="11F8EE2A" w14:textId="77777777" w:rsidR="0007687A" w:rsidRDefault="0007687A" w:rsidP="00FA2A88"/>
          <w:p w14:paraId="373175E3" w14:textId="77777777" w:rsidR="0007687A" w:rsidRDefault="0007687A" w:rsidP="00FA2A88"/>
          <w:p w14:paraId="3FC6C2ED" w14:textId="15D56933" w:rsidR="0007687A" w:rsidRPr="003B347C" w:rsidRDefault="0007687A" w:rsidP="00FA2A88"/>
        </w:tc>
        <w:tc>
          <w:tcPr>
            <w:tcW w:w="4252" w:type="dxa"/>
            <w:tcBorders>
              <w:left w:val="single" w:sz="4" w:space="0" w:color="EA5B0C" w:themeColor="accent6"/>
              <w:bottom w:val="single" w:sz="4" w:space="0" w:color="EA5B0C" w:themeColor="accent6"/>
            </w:tcBorders>
          </w:tcPr>
          <w:p w14:paraId="4730CF2C" w14:textId="77777777" w:rsidR="00920BEE" w:rsidRPr="003B347C" w:rsidRDefault="00920BEE" w:rsidP="00FA2A88">
            <w:r>
              <w:t>Datum:</w:t>
            </w:r>
          </w:p>
        </w:tc>
      </w:tr>
      <w:tr w:rsidR="00920BEE" w:rsidRPr="003B347C" w14:paraId="5493BB76" w14:textId="77777777" w:rsidTr="00FA2A88">
        <w:trPr>
          <w:trHeight w:hRule="exact" w:val="454"/>
        </w:trPr>
        <w:tc>
          <w:tcPr>
            <w:tcW w:w="4253" w:type="dxa"/>
            <w:tcBorders>
              <w:left w:val="nil"/>
              <w:right w:val="nil"/>
            </w:tcBorders>
            <w:vAlign w:val="bottom"/>
          </w:tcPr>
          <w:p w14:paraId="307BE31B" w14:textId="77777777" w:rsidR="00920BEE" w:rsidRPr="003B347C" w:rsidRDefault="00920BEE" w:rsidP="00FA2A88">
            <w:r>
              <w:t>Leerling van 12 jaar of ouder zelf tekenen</w:t>
            </w:r>
          </w:p>
        </w:tc>
        <w:tc>
          <w:tcPr>
            <w:tcW w:w="4252" w:type="dxa"/>
            <w:tcBorders>
              <w:left w:val="nil"/>
              <w:bottom w:val="nil"/>
              <w:right w:val="nil"/>
            </w:tcBorders>
            <w:vAlign w:val="bottom"/>
          </w:tcPr>
          <w:p w14:paraId="1BC44B91" w14:textId="77777777" w:rsidR="00920BEE" w:rsidRPr="003B347C" w:rsidRDefault="00920BEE" w:rsidP="00FA2A88"/>
        </w:tc>
      </w:tr>
      <w:tr w:rsidR="00920BEE" w:rsidRPr="003B347C" w14:paraId="69F00C17" w14:textId="77777777" w:rsidTr="00FA2A88">
        <w:trPr>
          <w:trHeight w:val="1191"/>
        </w:trPr>
        <w:tc>
          <w:tcPr>
            <w:tcW w:w="4253" w:type="dxa"/>
            <w:tcBorders>
              <w:right w:val="single" w:sz="4" w:space="0" w:color="EA5B0C" w:themeColor="accent6"/>
            </w:tcBorders>
          </w:tcPr>
          <w:p w14:paraId="428B8A24" w14:textId="77777777" w:rsidR="00920BEE" w:rsidRPr="003B347C" w:rsidRDefault="00920BEE" w:rsidP="00FA2A88">
            <w:r>
              <w:t>Datum:</w:t>
            </w:r>
          </w:p>
        </w:tc>
        <w:tc>
          <w:tcPr>
            <w:tcW w:w="4252" w:type="dxa"/>
            <w:tcBorders>
              <w:top w:val="nil"/>
              <w:left w:val="single" w:sz="4" w:space="0" w:color="EA5B0C" w:themeColor="accent6"/>
              <w:bottom w:val="nil"/>
              <w:right w:val="nil"/>
            </w:tcBorders>
          </w:tcPr>
          <w:p w14:paraId="7E3F4C9C" w14:textId="77777777" w:rsidR="00920BEE" w:rsidRDefault="00920BEE" w:rsidP="00FA2A88"/>
          <w:p w14:paraId="5D6AEC17" w14:textId="77777777" w:rsidR="00920BEE" w:rsidRPr="00F53686" w:rsidRDefault="00920BEE" w:rsidP="00FA2A88"/>
        </w:tc>
      </w:tr>
    </w:tbl>
    <w:p w14:paraId="390CB11D" w14:textId="77777777" w:rsidR="00920BEE" w:rsidRDefault="00920BEE" w:rsidP="00920BEE">
      <w:pPr>
        <w:pStyle w:val="Kop3"/>
      </w:pPr>
      <w:r>
        <w:t>Vriendelijk vragen we u:</w:t>
      </w:r>
    </w:p>
    <w:p w14:paraId="36F36872" w14:textId="77777777" w:rsidR="00920BEE" w:rsidRDefault="00920BEE" w:rsidP="00920BEE">
      <w:pPr>
        <w:pStyle w:val="Lijstalinea"/>
        <w:numPr>
          <w:ilvl w:val="0"/>
          <w:numId w:val="11"/>
        </w:numPr>
      </w:pPr>
      <w:r>
        <w:t>De vragen op deze intakevragenlijst zo volledig mogelijk in te vullen.</w:t>
      </w:r>
    </w:p>
    <w:p w14:paraId="32FABF1F" w14:textId="77777777" w:rsidR="00920BEE" w:rsidRDefault="00920BEE" w:rsidP="00920BEE">
      <w:pPr>
        <w:pStyle w:val="Lijstalinea"/>
        <w:numPr>
          <w:ilvl w:val="0"/>
          <w:numId w:val="11"/>
        </w:numPr>
      </w:pPr>
      <w:r>
        <w:t>Indien u toestemming geeft voor het opvragen van eventueel eerdere onderzoeksgegevens, het toestemmingsformulier te ondertekenen.</w:t>
      </w:r>
    </w:p>
    <w:p w14:paraId="5882DCB4" w14:textId="77777777" w:rsidR="00920BEE" w:rsidRDefault="00920BEE" w:rsidP="00920BEE">
      <w:pPr>
        <w:pStyle w:val="Lijstalinea"/>
        <w:numPr>
          <w:ilvl w:val="0"/>
          <w:numId w:val="11"/>
        </w:numPr>
      </w:pPr>
      <w:r>
        <w:t>De ingevulde intakevragenlijst te ondertekenen en deze via de school te laten sturen of zelf (zonder postzegel) op te sturen naar:</w:t>
      </w:r>
    </w:p>
    <w:p w14:paraId="2F59DA6E" w14:textId="77777777" w:rsidR="00920BEE" w:rsidRDefault="00920BEE" w:rsidP="00920BEE"/>
    <w:p w14:paraId="251D7D2A" w14:textId="77777777" w:rsidR="00920BEE" w:rsidRPr="00E37DE7" w:rsidRDefault="00920BEE" w:rsidP="00920BEE">
      <w:pPr>
        <w:rPr>
          <w:b/>
        </w:rPr>
      </w:pPr>
      <w:r w:rsidRPr="00E37DE7">
        <w:rPr>
          <w:b/>
        </w:rPr>
        <w:t>HCO, t.a.v. naam onderwijsadviseur</w:t>
      </w:r>
    </w:p>
    <w:p w14:paraId="77576781" w14:textId="77777777" w:rsidR="00920BEE" w:rsidRPr="00E37DE7" w:rsidRDefault="00920BEE" w:rsidP="00920BEE">
      <w:pPr>
        <w:rPr>
          <w:b/>
        </w:rPr>
      </w:pPr>
      <w:r w:rsidRPr="00E37DE7">
        <w:rPr>
          <w:b/>
        </w:rPr>
        <w:t>Antwoordnummer 53008</w:t>
      </w:r>
    </w:p>
    <w:p w14:paraId="33C2BB2D" w14:textId="54B01580" w:rsidR="00E20B4E" w:rsidRDefault="00920BEE" w:rsidP="00E9005C">
      <w:r w:rsidRPr="00E37DE7">
        <w:rPr>
          <w:b/>
        </w:rPr>
        <w:t>2505 VB Den Haag</w:t>
      </w:r>
      <w:bookmarkEnd w:id="4"/>
    </w:p>
    <w:sectPr w:rsidR="00E20B4E" w:rsidSect="0090581B">
      <w:footerReference w:type="default" r:id="rId11"/>
      <w:headerReference w:type="first" r:id="rId12"/>
      <w:footerReference w:type="first" r:id="rId13"/>
      <w:pgSz w:w="11906" w:h="16838" w:code="9"/>
      <w:pgMar w:top="1701" w:right="1701" w:bottom="1276"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59E34" w14:textId="77777777" w:rsidR="00F35A44" w:rsidRDefault="00F35A44" w:rsidP="006D794B">
      <w:pPr>
        <w:spacing w:line="240" w:lineRule="auto"/>
      </w:pPr>
      <w:r>
        <w:separator/>
      </w:r>
    </w:p>
    <w:p w14:paraId="11C30A35" w14:textId="77777777" w:rsidR="00F35A44" w:rsidRDefault="00F35A44"/>
    <w:p w14:paraId="026B5A84" w14:textId="77777777" w:rsidR="00F35A44" w:rsidRDefault="00F35A44"/>
  </w:endnote>
  <w:endnote w:type="continuationSeparator" w:id="0">
    <w:p w14:paraId="146957D7" w14:textId="77777777" w:rsidR="00F35A44" w:rsidRDefault="00F35A44" w:rsidP="006D794B">
      <w:pPr>
        <w:spacing w:line="240" w:lineRule="auto"/>
      </w:pPr>
      <w:r>
        <w:continuationSeparator/>
      </w:r>
    </w:p>
    <w:p w14:paraId="285B81CA" w14:textId="77777777" w:rsidR="00F35A44" w:rsidRDefault="00F35A44"/>
    <w:p w14:paraId="598EDC14" w14:textId="77777777" w:rsidR="00F35A44" w:rsidRDefault="00F35A44"/>
  </w:endnote>
  <w:endnote w:type="continuationNotice" w:id="1">
    <w:p w14:paraId="36D63789" w14:textId="77777777" w:rsidR="00F35A44" w:rsidRDefault="00F35A4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0D43" w14:textId="77777777" w:rsidR="00306F4F" w:rsidRPr="006D2DE3" w:rsidRDefault="00306F4F" w:rsidP="00112F3D">
    <w:pPr>
      <w:pStyle w:val="Voettekst"/>
      <w:rPr>
        <w:color w:val="FFFFFF" w:themeColor="background1"/>
      </w:rPr>
    </w:pPr>
    <w:r>
      <w:rPr>
        <w:noProof/>
        <w:lang w:eastAsia="nl-NL"/>
      </w:rPr>
      <w:drawing>
        <wp:anchor distT="0" distB="0" distL="114300" distR="114300" simplePos="0" relativeHeight="251658241" behindDoc="1" locked="0" layoutInCell="1" allowOverlap="1" wp14:anchorId="2AF29B4A" wp14:editId="383C1EC1">
          <wp:simplePos x="0" y="0"/>
          <wp:positionH relativeFrom="page">
            <wp:posOffset>1003300</wp:posOffset>
          </wp:positionH>
          <wp:positionV relativeFrom="page">
            <wp:posOffset>9969500</wp:posOffset>
          </wp:positionV>
          <wp:extent cx="532800" cy="355200"/>
          <wp:effectExtent l="0" t="0" r="635" b="63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306F4F" w:rsidRPr="00112F3D" w14:paraId="07B2E86E" w14:textId="77777777" w:rsidTr="00CB199E">
      <w:trPr>
        <w:trHeight w:val="284"/>
      </w:trPr>
      <w:tc>
        <w:tcPr>
          <w:tcW w:w="1750" w:type="dxa"/>
          <w:tcBorders>
            <w:top w:val="nil"/>
            <w:left w:val="nil"/>
            <w:bottom w:val="nil"/>
            <w:right w:val="nil"/>
          </w:tcBorders>
        </w:tcPr>
        <w:p w14:paraId="073AB529" w14:textId="77777777" w:rsidR="00306F4F" w:rsidRPr="00C232C9" w:rsidRDefault="00306F4F" w:rsidP="005F476A">
          <w:pPr>
            <w:pStyle w:val="Voettekst"/>
            <w:rPr>
              <w:rFonts w:ascii="Arial" w:hAnsi="Arial" w:cs="Arial"/>
              <w:b/>
            </w:rPr>
          </w:pPr>
        </w:p>
      </w:tc>
      <w:tc>
        <w:tcPr>
          <w:tcW w:w="4487" w:type="dxa"/>
          <w:tcBorders>
            <w:top w:val="nil"/>
            <w:left w:val="nil"/>
            <w:bottom w:val="nil"/>
            <w:right w:val="nil"/>
          </w:tcBorders>
        </w:tcPr>
        <w:p w14:paraId="72449612" w14:textId="77777777" w:rsidR="00306F4F" w:rsidRPr="00112F3D" w:rsidRDefault="00306F4F" w:rsidP="005F476A">
          <w:pPr>
            <w:pStyle w:val="Voettekst"/>
            <w:rPr>
              <w:rFonts w:ascii="Arial" w:hAnsi="Arial" w:cs="Arial"/>
            </w:rPr>
          </w:pPr>
        </w:p>
      </w:tc>
      <w:tc>
        <w:tcPr>
          <w:tcW w:w="567" w:type="dxa"/>
          <w:tcBorders>
            <w:top w:val="nil"/>
            <w:left w:val="nil"/>
            <w:bottom w:val="nil"/>
            <w:right w:val="nil"/>
          </w:tcBorders>
        </w:tcPr>
        <w:p w14:paraId="4C3E28E0" w14:textId="77777777" w:rsidR="00306F4F" w:rsidRPr="00112F3D" w:rsidRDefault="00306F4F"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sidR="00C8327C">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sidR="00C8327C">
            <w:rPr>
              <w:rFonts w:ascii="Arial" w:hAnsi="Arial" w:cs="Arial"/>
              <w:noProof/>
            </w:rPr>
            <w:t>2</w:t>
          </w:r>
          <w:r w:rsidRPr="00112F3D">
            <w:rPr>
              <w:rFonts w:ascii="Arial" w:hAnsi="Arial" w:cs="Arial"/>
              <w:noProof/>
            </w:rPr>
            <w:fldChar w:fldCharType="end"/>
          </w:r>
        </w:p>
      </w:tc>
    </w:tr>
  </w:tbl>
  <w:p w14:paraId="758B6946" w14:textId="77777777" w:rsidR="00306F4F" w:rsidRDefault="00306F4F" w:rsidP="00875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97619C" w:rsidRPr="00112F3D" w14:paraId="074C48F8" w14:textId="77777777" w:rsidTr="00FA2A88">
      <w:trPr>
        <w:trHeight w:val="284"/>
      </w:trPr>
      <w:tc>
        <w:tcPr>
          <w:tcW w:w="1750" w:type="dxa"/>
          <w:tcBorders>
            <w:top w:val="nil"/>
            <w:left w:val="nil"/>
            <w:bottom w:val="nil"/>
            <w:right w:val="nil"/>
          </w:tcBorders>
        </w:tcPr>
        <w:p w14:paraId="63C658AC" w14:textId="77777777" w:rsidR="0097619C" w:rsidRPr="00C232C9" w:rsidRDefault="0097619C" w:rsidP="0097619C">
          <w:pPr>
            <w:pStyle w:val="Voettekst"/>
            <w:rPr>
              <w:rFonts w:ascii="Arial" w:hAnsi="Arial" w:cs="Arial"/>
              <w:b/>
            </w:rPr>
          </w:pPr>
        </w:p>
      </w:tc>
      <w:tc>
        <w:tcPr>
          <w:tcW w:w="4487" w:type="dxa"/>
          <w:tcBorders>
            <w:top w:val="nil"/>
            <w:left w:val="nil"/>
            <w:bottom w:val="nil"/>
            <w:right w:val="nil"/>
          </w:tcBorders>
        </w:tcPr>
        <w:p w14:paraId="4B4499BF" w14:textId="77777777" w:rsidR="0097619C" w:rsidRPr="00112F3D" w:rsidRDefault="0097619C" w:rsidP="0097619C">
          <w:pPr>
            <w:pStyle w:val="Voettekst"/>
            <w:rPr>
              <w:rFonts w:ascii="Arial" w:hAnsi="Arial" w:cs="Arial"/>
            </w:rPr>
          </w:pPr>
        </w:p>
      </w:tc>
      <w:tc>
        <w:tcPr>
          <w:tcW w:w="567" w:type="dxa"/>
          <w:tcBorders>
            <w:top w:val="nil"/>
            <w:left w:val="nil"/>
            <w:bottom w:val="nil"/>
            <w:right w:val="nil"/>
          </w:tcBorders>
        </w:tcPr>
        <w:p w14:paraId="21CB175F" w14:textId="77777777" w:rsidR="0097619C" w:rsidRPr="00112F3D" w:rsidRDefault="0097619C"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sidR="00C8327C">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sidR="00C8327C">
            <w:rPr>
              <w:rFonts w:ascii="Arial" w:hAnsi="Arial" w:cs="Arial"/>
              <w:noProof/>
            </w:rPr>
            <w:t>2</w:t>
          </w:r>
          <w:r w:rsidRPr="00112F3D">
            <w:rPr>
              <w:rFonts w:ascii="Arial" w:hAnsi="Arial" w:cs="Arial"/>
              <w:noProof/>
            </w:rPr>
            <w:fldChar w:fldCharType="end"/>
          </w:r>
        </w:p>
      </w:tc>
    </w:tr>
  </w:tbl>
  <w:p w14:paraId="14980114" w14:textId="77777777" w:rsidR="0004588E" w:rsidRDefault="00B63185">
    <w:pPr>
      <w:pStyle w:val="Voettekst"/>
    </w:pPr>
    <w:r>
      <w:rPr>
        <w:noProof/>
        <w:lang w:eastAsia="nl-NL"/>
      </w:rPr>
      <w:drawing>
        <wp:anchor distT="0" distB="0" distL="114300" distR="114300" simplePos="0" relativeHeight="251658243" behindDoc="1" locked="0" layoutInCell="1" allowOverlap="1" wp14:anchorId="73303A54" wp14:editId="1C3A9D8E">
          <wp:simplePos x="0" y="0"/>
          <wp:positionH relativeFrom="page">
            <wp:posOffset>6840855</wp:posOffset>
          </wp:positionH>
          <wp:positionV relativeFrom="page">
            <wp:posOffset>6840855</wp:posOffset>
          </wp:positionV>
          <wp:extent cx="608400" cy="1512000"/>
          <wp:effectExtent l="0" t="0" r="127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20CB9" w14:textId="77777777" w:rsidR="00F35A44" w:rsidRDefault="00F35A44" w:rsidP="006D794B">
      <w:pPr>
        <w:spacing w:line="240" w:lineRule="auto"/>
      </w:pPr>
      <w:r>
        <w:separator/>
      </w:r>
    </w:p>
    <w:p w14:paraId="2E5ED486" w14:textId="77777777" w:rsidR="00F35A44" w:rsidRDefault="00F35A44"/>
    <w:p w14:paraId="070BDED1" w14:textId="77777777" w:rsidR="00F35A44" w:rsidRDefault="00F35A44"/>
  </w:footnote>
  <w:footnote w:type="continuationSeparator" w:id="0">
    <w:p w14:paraId="70265F0D" w14:textId="77777777" w:rsidR="00F35A44" w:rsidRDefault="00F35A44" w:rsidP="006D794B">
      <w:pPr>
        <w:spacing w:line="240" w:lineRule="auto"/>
      </w:pPr>
      <w:r>
        <w:continuationSeparator/>
      </w:r>
    </w:p>
    <w:p w14:paraId="0B197B06" w14:textId="77777777" w:rsidR="00F35A44" w:rsidRDefault="00F35A44"/>
    <w:p w14:paraId="6B914E0C" w14:textId="77777777" w:rsidR="00F35A44" w:rsidRDefault="00F35A44"/>
  </w:footnote>
  <w:footnote w:type="continuationNotice" w:id="1">
    <w:p w14:paraId="0EB06910" w14:textId="77777777" w:rsidR="00F35A44" w:rsidRDefault="00F35A4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D68C" w14:textId="77777777" w:rsidR="0004588E" w:rsidRDefault="005F476A">
    <w:pPr>
      <w:pStyle w:val="Koptekst"/>
    </w:pPr>
    <w:r>
      <w:rPr>
        <w:noProof/>
        <w:lang w:eastAsia="nl-NL"/>
      </w:rPr>
      <w:drawing>
        <wp:anchor distT="0" distB="0" distL="114300" distR="114300" simplePos="0" relativeHeight="251658242" behindDoc="0" locked="0" layoutInCell="1" allowOverlap="1" wp14:anchorId="7574A6C8" wp14:editId="172F2A3D">
          <wp:simplePos x="0" y="0"/>
          <wp:positionH relativeFrom="page">
            <wp:posOffset>1003636</wp:posOffset>
          </wp:positionH>
          <wp:positionV relativeFrom="page">
            <wp:posOffset>215900</wp:posOffset>
          </wp:positionV>
          <wp:extent cx="1979257" cy="1294130"/>
          <wp:effectExtent l="0" t="0" r="2540" b="127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79257" cy="1294130"/>
                  </a:xfrm>
                  <a:prstGeom prst="rect">
                    <a:avLst/>
                  </a:prstGeom>
                </pic:spPr>
              </pic:pic>
            </a:graphicData>
          </a:graphic>
          <wp14:sizeRelH relativeFrom="margin">
            <wp14:pctWidth>0</wp14:pctWidth>
          </wp14:sizeRelH>
          <wp14:sizeRelV relativeFrom="margin">
            <wp14:pctHeight>0</wp14:pctHeight>
          </wp14:sizeRelV>
        </wp:anchor>
      </w:drawing>
    </w:r>
    <w:r w:rsidR="00E277B8">
      <w:rPr>
        <w:noProof/>
        <w:lang w:eastAsia="nl-NL"/>
      </w:rPr>
      <mc:AlternateContent>
        <mc:Choice Requires="wps">
          <w:drawing>
            <wp:anchor distT="0" distB="0" distL="114300" distR="114300" simplePos="0" relativeHeight="251658240" behindDoc="1" locked="0" layoutInCell="1" allowOverlap="1" wp14:anchorId="07742913" wp14:editId="0E587940">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01D49FB" id="Rechthoek 5" o:spid="_x0000_s1026" style="position:absolute;margin-left:0;margin-top:0;width:595.3pt;height:136.05pt;z-index:-251651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2" w15:restartNumberingAfterBreak="0">
    <w:nsid w:val="16C71026"/>
    <w:multiLevelType w:val="hybridMultilevel"/>
    <w:tmpl w:val="7FA42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13C97"/>
    <w:multiLevelType w:val="hybridMultilevel"/>
    <w:tmpl w:val="50262026"/>
    <w:lvl w:ilvl="0" w:tplc="290C1F76">
      <w:start w:val="1"/>
      <w:numFmt w:val="bullet"/>
      <w:pStyle w:val="Kop1"/>
      <w:lvlText w:val=""/>
      <w:lvlJc w:val="left"/>
      <w:pPr>
        <w:tabs>
          <w:tab w:val="num" w:pos="0"/>
        </w:tabs>
        <w:ind w:left="0" w:hanging="567"/>
      </w:pPr>
      <w:rPr>
        <w:rFonts w:ascii="Wingdings" w:hAnsi="Wingdings" w:hint="default"/>
        <w:b/>
        <w:i w:val="0"/>
        <w:color w:val="89CCC8" w:themeColor="accent1"/>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6"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ED84568"/>
    <w:multiLevelType w:val="hybridMultilevel"/>
    <w:tmpl w:val="AEC2E7E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9"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9"/>
  </w:num>
  <w:num w:numId="5">
    <w:abstractNumId w:val="1"/>
  </w:num>
  <w:num w:numId="6">
    <w:abstractNumId w:val="5"/>
  </w:num>
  <w:num w:numId="7">
    <w:abstractNumId w:val="6"/>
  </w:num>
  <w:num w:numId="8">
    <w:abstractNumId w:val="10"/>
  </w:num>
  <w:num w:numId="9">
    <w:abstractNumId w:val="0"/>
  </w:num>
  <w:num w:numId="10">
    <w:abstractNumId w:val="4"/>
  </w:num>
  <w:num w:numId="11">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 de Vrind">
    <w15:presenceInfo w15:providerId="AD" w15:userId="S::h.de.vrind@HCO.NL::e03c286a-8e6a-4820-9540-4bd2cf3a3d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F6"/>
    <w:rsid w:val="00000A93"/>
    <w:rsid w:val="00003679"/>
    <w:rsid w:val="000215A1"/>
    <w:rsid w:val="00033790"/>
    <w:rsid w:val="00034664"/>
    <w:rsid w:val="000440F1"/>
    <w:rsid w:val="00044E8A"/>
    <w:rsid w:val="0004588E"/>
    <w:rsid w:val="00053A2E"/>
    <w:rsid w:val="00060188"/>
    <w:rsid w:val="0007687A"/>
    <w:rsid w:val="000771FC"/>
    <w:rsid w:val="0008778D"/>
    <w:rsid w:val="000A23C2"/>
    <w:rsid w:val="000A6979"/>
    <w:rsid w:val="000C4761"/>
    <w:rsid w:val="000D40F7"/>
    <w:rsid w:val="000D7F83"/>
    <w:rsid w:val="001059BE"/>
    <w:rsid w:val="00112F3D"/>
    <w:rsid w:val="00117514"/>
    <w:rsid w:val="00142236"/>
    <w:rsid w:val="00151E5D"/>
    <w:rsid w:val="001524E3"/>
    <w:rsid w:val="001609D8"/>
    <w:rsid w:val="00162BB8"/>
    <w:rsid w:val="001709C4"/>
    <w:rsid w:val="001710BE"/>
    <w:rsid w:val="001837F9"/>
    <w:rsid w:val="001A685C"/>
    <w:rsid w:val="001C232D"/>
    <w:rsid w:val="001C5962"/>
    <w:rsid w:val="001D05F6"/>
    <w:rsid w:val="001D3E9D"/>
    <w:rsid w:val="001D4A33"/>
    <w:rsid w:val="001D7F79"/>
    <w:rsid w:val="001E652E"/>
    <w:rsid w:val="0021046B"/>
    <w:rsid w:val="00222C45"/>
    <w:rsid w:val="002371E7"/>
    <w:rsid w:val="00264332"/>
    <w:rsid w:val="002A245B"/>
    <w:rsid w:val="002A73C3"/>
    <w:rsid w:val="002B0FE2"/>
    <w:rsid w:val="002C109A"/>
    <w:rsid w:val="002C2B23"/>
    <w:rsid w:val="002F1EE9"/>
    <w:rsid w:val="002F7C96"/>
    <w:rsid w:val="00302157"/>
    <w:rsid w:val="00306F4F"/>
    <w:rsid w:val="00312493"/>
    <w:rsid w:val="00314739"/>
    <w:rsid w:val="0031647A"/>
    <w:rsid w:val="003221EA"/>
    <w:rsid w:val="00324B4E"/>
    <w:rsid w:val="00343EDA"/>
    <w:rsid w:val="00361399"/>
    <w:rsid w:val="00363583"/>
    <w:rsid w:val="00377CCB"/>
    <w:rsid w:val="003A717E"/>
    <w:rsid w:val="003B0C73"/>
    <w:rsid w:val="003B1947"/>
    <w:rsid w:val="003B5638"/>
    <w:rsid w:val="003B6353"/>
    <w:rsid w:val="003C6B0D"/>
    <w:rsid w:val="003C73AE"/>
    <w:rsid w:val="003D2B9C"/>
    <w:rsid w:val="003E3D1B"/>
    <w:rsid w:val="003F6219"/>
    <w:rsid w:val="004137B8"/>
    <w:rsid w:val="004214C0"/>
    <w:rsid w:val="00427E58"/>
    <w:rsid w:val="004318E3"/>
    <w:rsid w:val="00433DA0"/>
    <w:rsid w:val="004444B3"/>
    <w:rsid w:val="00497DB4"/>
    <w:rsid w:val="004A416A"/>
    <w:rsid w:val="004A4CCB"/>
    <w:rsid w:val="004A689D"/>
    <w:rsid w:val="004A6CB8"/>
    <w:rsid w:val="004B22DD"/>
    <w:rsid w:val="004B5CDE"/>
    <w:rsid w:val="004C27E2"/>
    <w:rsid w:val="004D7D66"/>
    <w:rsid w:val="004F10C5"/>
    <w:rsid w:val="004F1DF3"/>
    <w:rsid w:val="004F2878"/>
    <w:rsid w:val="004F4AF2"/>
    <w:rsid w:val="005032E6"/>
    <w:rsid w:val="00506052"/>
    <w:rsid w:val="00507EC0"/>
    <w:rsid w:val="0054031C"/>
    <w:rsid w:val="00543114"/>
    <w:rsid w:val="00556E4D"/>
    <w:rsid w:val="005707BC"/>
    <w:rsid w:val="00572048"/>
    <w:rsid w:val="00585125"/>
    <w:rsid w:val="00587C98"/>
    <w:rsid w:val="0059102F"/>
    <w:rsid w:val="005A5EE2"/>
    <w:rsid w:val="005B27E4"/>
    <w:rsid w:val="005B390B"/>
    <w:rsid w:val="005B5EE5"/>
    <w:rsid w:val="005B756F"/>
    <w:rsid w:val="005E1260"/>
    <w:rsid w:val="005E6B2C"/>
    <w:rsid w:val="005F476A"/>
    <w:rsid w:val="00603224"/>
    <w:rsid w:val="00604008"/>
    <w:rsid w:val="00610783"/>
    <w:rsid w:val="00631E14"/>
    <w:rsid w:val="006340BA"/>
    <w:rsid w:val="00644254"/>
    <w:rsid w:val="00644A2F"/>
    <w:rsid w:val="0066271F"/>
    <w:rsid w:val="00672186"/>
    <w:rsid w:val="00672B02"/>
    <w:rsid w:val="006C387E"/>
    <w:rsid w:val="006D2DE3"/>
    <w:rsid w:val="006D36E9"/>
    <w:rsid w:val="006D794B"/>
    <w:rsid w:val="00714D92"/>
    <w:rsid w:val="00725027"/>
    <w:rsid w:val="00743BFF"/>
    <w:rsid w:val="00744DB9"/>
    <w:rsid w:val="00750469"/>
    <w:rsid w:val="007603ED"/>
    <w:rsid w:val="00762DF8"/>
    <w:rsid w:val="007730E6"/>
    <w:rsid w:val="00791173"/>
    <w:rsid w:val="0079125E"/>
    <w:rsid w:val="00797856"/>
    <w:rsid w:val="007C0D22"/>
    <w:rsid w:val="007C25DB"/>
    <w:rsid w:val="007C402A"/>
    <w:rsid w:val="007F1BA7"/>
    <w:rsid w:val="007F1FE1"/>
    <w:rsid w:val="007F4A52"/>
    <w:rsid w:val="0081115D"/>
    <w:rsid w:val="00822952"/>
    <w:rsid w:val="00824968"/>
    <w:rsid w:val="00832D6E"/>
    <w:rsid w:val="00835212"/>
    <w:rsid w:val="0084274D"/>
    <w:rsid w:val="00845D6C"/>
    <w:rsid w:val="0086282D"/>
    <w:rsid w:val="008724A1"/>
    <w:rsid w:val="00873344"/>
    <w:rsid w:val="00873924"/>
    <w:rsid w:val="00875886"/>
    <w:rsid w:val="00876F6E"/>
    <w:rsid w:val="00877044"/>
    <w:rsid w:val="0087759D"/>
    <w:rsid w:val="00880E14"/>
    <w:rsid w:val="00884EB4"/>
    <w:rsid w:val="008C68AA"/>
    <w:rsid w:val="008E53C1"/>
    <w:rsid w:val="0090169B"/>
    <w:rsid w:val="0090581B"/>
    <w:rsid w:val="00914F02"/>
    <w:rsid w:val="00920BEE"/>
    <w:rsid w:val="0093033D"/>
    <w:rsid w:val="00937718"/>
    <w:rsid w:val="0094337E"/>
    <w:rsid w:val="009439C5"/>
    <w:rsid w:val="0094476F"/>
    <w:rsid w:val="00951748"/>
    <w:rsid w:val="0095493E"/>
    <w:rsid w:val="009555BE"/>
    <w:rsid w:val="0096766F"/>
    <w:rsid w:val="009725F3"/>
    <w:rsid w:val="009738C2"/>
    <w:rsid w:val="0097619C"/>
    <w:rsid w:val="00977831"/>
    <w:rsid w:val="0099349C"/>
    <w:rsid w:val="009B08C9"/>
    <w:rsid w:val="009B3353"/>
    <w:rsid w:val="009B6AB1"/>
    <w:rsid w:val="009D7DBD"/>
    <w:rsid w:val="009E0E51"/>
    <w:rsid w:val="009E3E0F"/>
    <w:rsid w:val="009E7863"/>
    <w:rsid w:val="009F52E3"/>
    <w:rsid w:val="00A15113"/>
    <w:rsid w:val="00A167FE"/>
    <w:rsid w:val="00A341B1"/>
    <w:rsid w:val="00A51D60"/>
    <w:rsid w:val="00A606D5"/>
    <w:rsid w:val="00A60AB0"/>
    <w:rsid w:val="00A60DB1"/>
    <w:rsid w:val="00A6428F"/>
    <w:rsid w:val="00A6592A"/>
    <w:rsid w:val="00A75BF5"/>
    <w:rsid w:val="00A845CA"/>
    <w:rsid w:val="00AA1509"/>
    <w:rsid w:val="00AA455B"/>
    <w:rsid w:val="00AA5412"/>
    <w:rsid w:val="00AB2E8D"/>
    <w:rsid w:val="00AB67E2"/>
    <w:rsid w:val="00AD1C8E"/>
    <w:rsid w:val="00AE13C7"/>
    <w:rsid w:val="00AF13BC"/>
    <w:rsid w:val="00B026D5"/>
    <w:rsid w:val="00B0592A"/>
    <w:rsid w:val="00B11733"/>
    <w:rsid w:val="00B217D4"/>
    <w:rsid w:val="00B40793"/>
    <w:rsid w:val="00B45E80"/>
    <w:rsid w:val="00B560CF"/>
    <w:rsid w:val="00B62E44"/>
    <w:rsid w:val="00B63185"/>
    <w:rsid w:val="00B639DB"/>
    <w:rsid w:val="00B66E58"/>
    <w:rsid w:val="00B6786D"/>
    <w:rsid w:val="00B73A22"/>
    <w:rsid w:val="00B7694E"/>
    <w:rsid w:val="00B80E1F"/>
    <w:rsid w:val="00B84CAA"/>
    <w:rsid w:val="00B87083"/>
    <w:rsid w:val="00B94C40"/>
    <w:rsid w:val="00BA2618"/>
    <w:rsid w:val="00BD003E"/>
    <w:rsid w:val="00BE6040"/>
    <w:rsid w:val="00BF0CBE"/>
    <w:rsid w:val="00BF5621"/>
    <w:rsid w:val="00C0359D"/>
    <w:rsid w:val="00C074E8"/>
    <w:rsid w:val="00C232C9"/>
    <w:rsid w:val="00C23CB3"/>
    <w:rsid w:val="00C5359F"/>
    <w:rsid w:val="00C53768"/>
    <w:rsid w:val="00C53865"/>
    <w:rsid w:val="00C57276"/>
    <w:rsid w:val="00C62B93"/>
    <w:rsid w:val="00C722DE"/>
    <w:rsid w:val="00C73F91"/>
    <w:rsid w:val="00C73FFF"/>
    <w:rsid w:val="00C8327C"/>
    <w:rsid w:val="00C9114D"/>
    <w:rsid w:val="00CA5C9F"/>
    <w:rsid w:val="00CA7223"/>
    <w:rsid w:val="00CB199E"/>
    <w:rsid w:val="00CE7396"/>
    <w:rsid w:val="00CF2A5F"/>
    <w:rsid w:val="00CF715D"/>
    <w:rsid w:val="00D11B78"/>
    <w:rsid w:val="00D25384"/>
    <w:rsid w:val="00D36C83"/>
    <w:rsid w:val="00D40B48"/>
    <w:rsid w:val="00D60328"/>
    <w:rsid w:val="00D6152B"/>
    <w:rsid w:val="00D7460C"/>
    <w:rsid w:val="00D803E3"/>
    <w:rsid w:val="00D87249"/>
    <w:rsid w:val="00D9054F"/>
    <w:rsid w:val="00DA5EC9"/>
    <w:rsid w:val="00DB1BF9"/>
    <w:rsid w:val="00DB52D7"/>
    <w:rsid w:val="00DB6DD7"/>
    <w:rsid w:val="00DC003C"/>
    <w:rsid w:val="00DC7587"/>
    <w:rsid w:val="00DD47AA"/>
    <w:rsid w:val="00DE6E34"/>
    <w:rsid w:val="00DE7CF0"/>
    <w:rsid w:val="00E0782B"/>
    <w:rsid w:val="00E20B4E"/>
    <w:rsid w:val="00E2571D"/>
    <w:rsid w:val="00E277B8"/>
    <w:rsid w:val="00E33121"/>
    <w:rsid w:val="00E3609F"/>
    <w:rsid w:val="00E37EA5"/>
    <w:rsid w:val="00E44141"/>
    <w:rsid w:val="00E4504C"/>
    <w:rsid w:val="00E52E1E"/>
    <w:rsid w:val="00E73E17"/>
    <w:rsid w:val="00E74017"/>
    <w:rsid w:val="00E77A09"/>
    <w:rsid w:val="00E808DB"/>
    <w:rsid w:val="00E82FEB"/>
    <w:rsid w:val="00E84B9E"/>
    <w:rsid w:val="00E852DA"/>
    <w:rsid w:val="00E8635B"/>
    <w:rsid w:val="00E9005C"/>
    <w:rsid w:val="00E93563"/>
    <w:rsid w:val="00EA5CC6"/>
    <w:rsid w:val="00EA7D12"/>
    <w:rsid w:val="00EB1BF6"/>
    <w:rsid w:val="00EB571F"/>
    <w:rsid w:val="00EC2DC1"/>
    <w:rsid w:val="00EE1E23"/>
    <w:rsid w:val="00EF1799"/>
    <w:rsid w:val="00EF662A"/>
    <w:rsid w:val="00F16228"/>
    <w:rsid w:val="00F20289"/>
    <w:rsid w:val="00F205EC"/>
    <w:rsid w:val="00F30B1F"/>
    <w:rsid w:val="00F35A44"/>
    <w:rsid w:val="00F43929"/>
    <w:rsid w:val="00F81905"/>
    <w:rsid w:val="00F9528D"/>
    <w:rsid w:val="00F95900"/>
    <w:rsid w:val="00FA2A88"/>
    <w:rsid w:val="00FA372A"/>
    <w:rsid w:val="00FA77F1"/>
    <w:rsid w:val="00FA7910"/>
    <w:rsid w:val="00FD04F9"/>
    <w:rsid w:val="00FD701C"/>
    <w:rsid w:val="00FF4A21"/>
    <w:rsid w:val="0D0FD0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4FB61"/>
  <w15:docId w15:val="{E1ED6FC0-38B9-4250-973A-10D37EBB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E52E1E"/>
    <w:pPr>
      <w:keepNext/>
      <w:keepLines/>
      <w:numPr>
        <w:numId w:val="2"/>
      </w:numPr>
      <w:spacing w:after="300" w:line="600" w:lineRule="exact"/>
      <w:outlineLvl w:val="0"/>
    </w:pPr>
    <w:rPr>
      <w:rFonts w:asciiTheme="majorHAnsi" w:eastAsiaTheme="majorEastAsia" w:hAnsiTheme="majorHAnsi" w:cstheme="majorBidi"/>
      <w:b/>
      <w:bCs/>
      <w:color w:val="EA5B0C" w:themeColor="accent6"/>
      <w:sz w:val="50"/>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E52E1E"/>
    <w:rPr>
      <w:rFonts w:asciiTheme="majorHAnsi" w:eastAsiaTheme="majorEastAsia" w:hAnsiTheme="majorHAnsi" w:cstheme="majorBidi"/>
      <w:b/>
      <w:bCs/>
      <w:color w:val="EA5B0C" w:themeColor="accent6"/>
      <w:sz w:val="50"/>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paragraph" w:styleId="Revisie">
    <w:name w:val="Revision"/>
    <w:hidden/>
    <w:uiPriority w:val="99"/>
    <w:semiHidden/>
    <w:rsid w:val="00B80E1F"/>
    <w:pPr>
      <w:spacing w:after="0" w:line="240" w:lineRule="auto"/>
    </w:pPr>
    <w:rPr>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ownloads\HCO_Basisformulier_v02%20(1).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FB0FA0B5A10E488B35C6583CF71DEB" ma:contentTypeVersion="10" ma:contentTypeDescription="Een nieuw document maken." ma:contentTypeScope="" ma:versionID="39ca33dd213bf31cb6395f886c65f725">
  <xsd:schema xmlns:xsd="http://www.w3.org/2001/XMLSchema" xmlns:xs="http://www.w3.org/2001/XMLSchema" xmlns:p="http://schemas.microsoft.com/office/2006/metadata/properties" xmlns:ns2="05b9a145-634f-4d82-bd31-ea7d5119ad2f" targetNamespace="http://schemas.microsoft.com/office/2006/metadata/properties" ma:root="true" ma:fieldsID="6cdce67829cbf3585cf37e0ef1a4f4f6" ns2:_="">
    <xsd:import namespace="05b9a145-634f-4d82-bd31-ea7d5119ad2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9a145-634f-4d82-bd31-ea7d5119ad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CBDD0E-D110-41FE-AB97-6CB9C82A2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9a145-634f-4d82-bd31-ea7d5119ad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4.xml><?xml version="1.0" encoding="utf-8"?>
<ds:datastoreItem xmlns:ds="http://schemas.openxmlformats.org/officeDocument/2006/customXml" ds:itemID="{F3D2F882-CA32-477A-AEDB-8A26BE8FF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HCO_Basisformulier_v02 (1)</Template>
  <TotalTime>150</TotalTime>
  <Pages>6</Pages>
  <Words>709</Words>
  <Characters>3904</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4604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HCO basisformulier - versie 1 - mei 2019_x000d_
Ontwerp: Ontwerpwerk_x000d_
Template: Ton Persoon</dc:description>
  <cp:lastModifiedBy>Hanna de Vrind</cp:lastModifiedBy>
  <cp:revision>59</cp:revision>
  <cp:lastPrinted>2019-02-25T18:18:00Z</cp:lastPrinted>
  <dcterms:created xsi:type="dcterms:W3CDTF">2020-03-24T19:05:00Z</dcterms:created>
  <dcterms:modified xsi:type="dcterms:W3CDTF">2022-01-31T09:12:00Z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0x01010023FB0FA0B5A10E488B35C6583CF71DEB</vt:lpwstr>
  </property>
</Properties>
</file>